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05AC" w14:textId="01E45D35" w:rsidR="009577AF" w:rsidRDefault="009577AF"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30D85D2C" wp14:editId="777B2D30">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20B9874" w14:textId="77777777" w:rsidR="009577AF" w:rsidRDefault="009577AF" w:rsidP="00E816C2">
      <w:pPr>
        <w:tabs>
          <w:tab w:val="left" w:pos="-720"/>
        </w:tabs>
        <w:suppressAutoHyphens/>
        <w:spacing w:line="240" w:lineRule="atLeast"/>
        <w:jc w:val="center"/>
        <w:outlineLvl w:val="0"/>
        <w:rPr>
          <w:rFonts w:ascii="Calibri" w:hAnsi="Calibri" w:cs="Calibri"/>
          <w:b/>
          <w:bCs/>
          <w:spacing w:val="-2"/>
          <w:sz w:val="22"/>
          <w:szCs w:val="22"/>
        </w:rPr>
      </w:pPr>
    </w:p>
    <w:p w14:paraId="380C5D35" w14:textId="6F3A7E49"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4D609B6F"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E37E1B8"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10DB1501"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5750009D" w14:textId="66A6885E" w:rsidR="002C41DC" w:rsidRDefault="000D56BC" w:rsidP="002C41DC">
      <w:pPr>
        <w:widowControl w:val="0"/>
        <w:tabs>
          <w:tab w:val="left" w:pos="3690"/>
        </w:tabs>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p>
    <w:p w14:paraId="3FC193F1" w14:textId="29F9829B"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E30FD4">
        <w:rPr>
          <w:rFonts w:ascii="Calibri" w:hAnsi="Calibri" w:cs="Calibri"/>
          <w:b/>
          <w:bCs/>
          <w:sz w:val="22"/>
          <w:szCs w:val="22"/>
        </w:rPr>
        <w:tab/>
      </w:r>
      <w:r w:rsidR="002C41DC">
        <w:rPr>
          <w:rFonts w:ascii="Calibri" w:hAnsi="Calibri" w:cs="Calibri"/>
          <w:b/>
          <w:bCs/>
          <w:sz w:val="22"/>
          <w:szCs w:val="22"/>
        </w:rPr>
        <w:tab/>
      </w:r>
      <w:r w:rsidR="002C41DC">
        <w:rPr>
          <w:rFonts w:ascii="Calibri" w:hAnsi="Calibri" w:cs="Calibri"/>
          <w:b/>
          <w:bCs/>
          <w:sz w:val="22"/>
          <w:szCs w:val="22"/>
        </w:rPr>
        <w:tab/>
      </w:r>
      <w:r w:rsidR="00633CBE">
        <w:rPr>
          <w:rFonts w:ascii="Calibri" w:hAnsi="Calibri" w:cs="Calibri"/>
          <w:sz w:val="22"/>
          <w:szCs w:val="22"/>
        </w:rPr>
        <w:t>SUD Treatment Counselor I</w:t>
      </w:r>
      <w:r w:rsidRPr="00AC5A80">
        <w:rPr>
          <w:rFonts w:ascii="Calibri" w:hAnsi="Calibri" w:cs="Calibri"/>
          <w:bCs/>
          <w:sz w:val="22"/>
          <w:szCs w:val="22"/>
        </w:rPr>
        <w:br/>
      </w:r>
      <w:r w:rsidRPr="00B010C0">
        <w:rPr>
          <w:rFonts w:ascii="Calibri" w:hAnsi="Calibri" w:cs="Calibri"/>
          <w:b/>
          <w:bCs/>
          <w:caps/>
          <w:sz w:val="22"/>
          <w:szCs w:val="22"/>
        </w:rPr>
        <w:t>Department</w:t>
      </w:r>
      <w:r w:rsidR="002C41DC">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00E30FD4">
        <w:rPr>
          <w:rFonts w:ascii="Calibri" w:hAnsi="Calibri" w:cs="Calibri"/>
          <w:b/>
          <w:bCs/>
          <w:sz w:val="22"/>
          <w:szCs w:val="22"/>
        </w:rPr>
        <w:tab/>
      </w:r>
      <w:r w:rsidRPr="00B010C0">
        <w:rPr>
          <w:rFonts w:ascii="Calibri" w:hAnsi="Calibri" w:cs="Calibri"/>
          <w:b/>
          <w:bCs/>
          <w:sz w:val="22"/>
          <w:szCs w:val="22"/>
        </w:rPr>
        <w:tab/>
      </w:r>
      <w:r w:rsidR="001B320D">
        <w:rPr>
          <w:rFonts w:ascii="Calibri" w:hAnsi="Calibri" w:cs="Calibri"/>
          <w:sz w:val="22"/>
          <w:szCs w:val="22"/>
        </w:rPr>
        <w:t>Treatment &amp; Recovery, Outpatient</w:t>
      </w:r>
    </w:p>
    <w:p w14:paraId="00555075" w14:textId="0163B101" w:rsidR="00516CC3"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00E30FD4">
        <w:rPr>
          <w:rFonts w:ascii="Calibri" w:hAnsi="Calibri" w:cs="Calibri"/>
          <w:b/>
          <w:bCs/>
          <w:sz w:val="22"/>
          <w:szCs w:val="22"/>
        </w:rPr>
        <w:tab/>
      </w:r>
      <w:r w:rsidR="00E30FD4">
        <w:rPr>
          <w:rFonts w:ascii="Calibri" w:hAnsi="Calibri" w:cs="Calibri"/>
          <w:b/>
          <w:bCs/>
          <w:sz w:val="22"/>
          <w:szCs w:val="22"/>
        </w:rPr>
        <w:tab/>
      </w:r>
      <w:r w:rsidR="002C41DC">
        <w:rPr>
          <w:rFonts w:ascii="Calibri" w:hAnsi="Calibri" w:cs="Calibri"/>
          <w:b/>
          <w:bCs/>
          <w:sz w:val="22"/>
          <w:szCs w:val="22"/>
        </w:rPr>
        <w:tab/>
      </w:r>
      <w:r w:rsidR="002C41DC">
        <w:rPr>
          <w:rFonts w:ascii="Calibri" w:hAnsi="Calibri" w:cs="Calibri"/>
          <w:b/>
          <w:bCs/>
          <w:sz w:val="22"/>
          <w:szCs w:val="22"/>
        </w:rPr>
        <w:tab/>
      </w:r>
      <w:r w:rsidR="00516CC3">
        <w:rPr>
          <w:rFonts w:ascii="Calibri" w:hAnsi="Calibri" w:cs="Calibri"/>
          <w:sz w:val="22"/>
          <w:szCs w:val="22"/>
        </w:rPr>
        <w:t>Program Director</w:t>
      </w:r>
      <w:r w:rsidR="001B320D">
        <w:rPr>
          <w:rFonts w:ascii="Calibri" w:hAnsi="Calibri" w:cs="Calibri"/>
          <w:sz w:val="22"/>
          <w:szCs w:val="22"/>
        </w:rPr>
        <w:t>, Outpatient</w:t>
      </w:r>
    </w:p>
    <w:p w14:paraId="60FE8DBA" w14:textId="37A99CCE" w:rsidR="00B63309" w:rsidRPr="002C41DC"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E30FD4">
        <w:rPr>
          <w:rFonts w:ascii="Calibri" w:hAnsi="Calibri" w:cs="Calibri"/>
          <w:b/>
          <w:bCs/>
          <w:sz w:val="22"/>
          <w:szCs w:val="22"/>
        </w:rPr>
        <w:tab/>
      </w:r>
      <w:r w:rsidR="002C41DC">
        <w:rPr>
          <w:rFonts w:ascii="Calibri" w:hAnsi="Calibri" w:cs="Calibri"/>
          <w:b/>
          <w:bCs/>
          <w:sz w:val="22"/>
          <w:szCs w:val="22"/>
        </w:rPr>
        <w:tab/>
      </w:r>
      <w:r w:rsidR="002C41DC">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208FFC3A" w14:textId="46B2CCC6"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E30FD4">
        <w:rPr>
          <w:rFonts w:ascii="Calibri" w:hAnsi="Calibri" w:cs="Calibri"/>
          <w:sz w:val="22"/>
          <w:szCs w:val="22"/>
        </w:rPr>
        <w:tab/>
      </w:r>
      <w:r w:rsidR="002C41DC">
        <w:rPr>
          <w:rFonts w:ascii="Calibri" w:hAnsi="Calibri" w:cs="Calibri"/>
          <w:sz w:val="22"/>
          <w:szCs w:val="22"/>
        </w:rPr>
        <w:tab/>
      </w:r>
      <w:r w:rsidR="002C41DC">
        <w:rPr>
          <w:rFonts w:ascii="Calibri" w:hAnsi="Calibri" w:cs="Calibri"/>
          <w:sz w:val="22"/>
          <w:szCs w:val="22"/>
        </w:rPr>
        <w:tab/>
      </w:r>
      <w:r w:rsidR="00633CBE">
        <w:rPr>
          <w:rFonts w:ascii="Calibri" w:hAnsi="Calibri" w:cs="Calibri"/>
          <w:sz w:val="22"/>
          <w:szCs w:val="22"/>
        </w:rPr>
        <w:t>Santa Rosa</w:t>
      </w:r>
      <w:r w:rsidR="00A71456">
        <w:rPr>
          <w:rFonts w:ascii="Calibri" w:hAnsi="Calibri" w:cs="Calibri"/>
          <w:sz w:val="22"/>
          <w:szCs w:val="22"/>
        </w:rPr>
        <w:t>, Airway</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E30FD4">
        <w:rPr>
          <w:rFonts w:ascii="Calibri" w:hAnsi="Calibri" w:cs="Calibri"/>
          <w:b/>
          <w:bCs/>
          <w:caps/>
          <w:sz w:val="22"/>
          <w:szCs w:val="22"/>
        </w:rPr>
        <w:tab/>
      </w:r>
      <w:r w:rsidR="002C41DC">
        <w:rPr>
          <w:rFonts w:ascii="Calibri" w:hAnsi="Calibri" w:cs="Calibri"/>
          <w:b/>
          <w:bCs/>
          <w:caps/>
          <w:sz w:val="22"/>
          <w:szCs w:val="22"/>
        </w:rPr>
        <w:tab/>
      </w:r>
      <w:r w:rsidR="002C41DC">
        <w:rPr>
          <w:rFonts w:ascii="Calibri" w:hAnsi="Calibri" w:cs="Calibri"/>
          <w:b/>
          <w:bCs/>
          <w:caps/>
          <w:sz w:val="22"/>
          <w:szCs w:val="22"/>
        </w:rPr>
        <w:tab/>
      </w:r>
      <w:r w:rsidR="00AC5A80">
        <w:rPr>
          <w:rFonts w:ascii="Calibri" w:hAnsi="Calibri" w:cs="Calibri"/>
          <w:bCs/>
          <w:sz w:val="22"/>
          <w:szCs w:val="22"/>
        </w:rPr>
        <w:t>01/08/2020</w:t>
      </w:r>
    </w:p>
    <w:bookmarkEnd w:id="0"/>
    <w:bookmarkEnd w:id="1"/>
    <w:p w14:paraId="4ECC06E0" w14:textId="77777777" w:rsidR="00D346BA" w:rsidRPr="00B010C0" w:rsidRDefault="00D346BA">
      <w:pPr>
        <w:jc w:val="center"/>
        <w:rPr>
          <w:rFonts w:ascii="Calibri" w:hAnsi="Calibri" w:cs="Calibri"/>
          <w:b/>
          <w:sz w:val="22"/>
          <w:szCs w:val="22"/>
        </w:rPr>
      </w:pPr>
    </w:p>
    <w:p w14:paraId="56F70A36" w14:textId="77777777" w:rsidR="00633CBE" w:rsidRPr="00633CBE" w:rsidRDefault="00AC5A80" w:rsidP="00633CBE">
      <w:pPr>
        <w:jc w:val="both"/>
        <w:rPr>
          <w:rFonts w:ascii="Calibri" w:hAnsi="Calibri" w:cs="Calibri"/>
          <w:b/>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B32B2E" w:rsidRPr="00B32B2E">
        <w:rPr>
          <w:rFonts w:ascii="Calibri" w:hAnsi="Calibri" w:cs="Calibri"/>
          <w:bCs/>
          <w:sz w:val="22"/>
          <w:szCs w:val="22"/>
        </w:rPr>
        <w:t xml:space="preserve">The </w:t>
      </w:r>
      <w:r w:rsidR="00633CBE">
        <w:rPr>
          <w:rFonts w:ascii="Calibri" w:hAnsi="Calibri" w:cs="Calibri"/>
          <w:bCs/>
          <w:sz w:val="22"/>
          <w:szCs w:val="22"/>
        </w:rPr>
        <w:t>SUD Treatment Counselor I</w:t>
      </w:r>
      <w:r w:rsidR="00B32B2E" w:rsidRPr="00B32B2E">
        <w:rPr>
          <w:rFonts w:ascii="Calibri" w:hAnsi="Calibri" w:cs="Calibri"/>
          <w:bCs/>
          <w:sz w:val="22"/>
          <w:szCs w:val="22"/>
        </w:rPr>
        <w:t xml:space="preserve"> is responsible for </w:t>
      </w:r>
      <w:r w:rsidR="00633CBE">
        <w:rPr>
          <w:rFonts w:ascii="Calibri" w:hAnsi="Calibri" w:cs="Calibri"/>
          <w:bCs/>
          <w:sz w:val="22"/>
          <w:szCs w:val="22"/>
        </w:rPr>
        <w:t xml:space="preserve">providing </w:t>
      </w:r>
      <w:r w:rsidR="00633CBE" w:rsidRPr="00633CBE">
        <w:rPr>
          <w:rFonts w:ascii="Calibri" w:hAnsi="Calibri" w:cs="Calibri"/>
          <w:bCs/>
          <w:sz w:val="22"/>
          <w:szCs w:val="22"/>
        </w:rPr>
        <w:t>substance abuse counseling services to the clients of CHD’s Outpatient Program.</w:t>
      </w:r>
    </w:p>
    <w:p w14:paraId="5E4FAAC2" w14:textId="77777777" w:rsidR="00D346BA" w:rsidRPr="00B010C0" w:rsidRDefault="00D346BA" w:rsidP="00633CBE">
      <w:pPr>
        <w:jc w:val="both"/>
        <w:rPr>
          <w:rFonts w:ascii="Calibri" w:hAnsi="Calibri" w:cs="Calibri"/>
          <w:b/>
          <w:sz w:val="22"/>
          <w:szCs w:val="22"/>
        </w:rPr>
      </w:pPr>
    </w:p>
    <w:p w14:paraId="3156B8F5"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670258BB" w14:textId="22FA5129" w:rsidR="0011424F" w:rsidRDefault="00633CBE" w:rsidP="0011424F">
      <w:pPr>
        <w:numPr>
          <w:ilvl w:val="0"/>
          <w:numId w:val="10"/>
        </w:numPr>
        <w:rPr>
          <w:rFonts w:ascii="Calibri" w:hAnsi="Calibri" w:cs="Calibri"/>
          <w:sz w:val="22"/>
          <w:szCs w:val="22"/>
        </w:rPr>
      </w:pPr>
      <w:r w:rsidRPr="00633CBE">
        <w:rPr>
          <w:rFonts w:ascii="Calibri" w:hAnsi="Calibri" w:cs="Calibri"/>
          <w:sz w:val="22"/>
          <w:szCs w:val="22"/>
        </w:rPr>
        <w:t xml:space="preserve">Provide substance abuse counseling </w:t>
      </w:r>
      <w:r w:rsidR="0011424F">
        <w:rPr>
          <w:rFonts w:ascii="Calibri" w:hAnsi="Calibri" w:cs="Calibri"/>
          <w:sz w:val="22"/>
          <w:szCs w:val="22"/>
        </w:rPr>
        <w:t>and documentation</w:t>
      </w:r>
      <w:r w:rsidRPr="00633CBE">
        <w:rPr>
          <w:rFonts w:ascii="Calibri" w:hAnsi="Calibri" w:cs="Calibri"/>
          <w:sz w:val="22"/>
          <w:szCs w:val="22"/>
        </w:rPr>
        <w:t xml:space="preserve"> in accordance with Title 22 standards. (</w:t>
      </w:r>
      <w:r w:rsidR="0011424F">
        <w:rPr>
          <w:rFonts w:ascii="Calibri" w:hAnsi="Calibri" w:cs="Calibri"/>
          <w:sz w:val="22"/>
          <w:szCs w:val="22"/>
        </w:rPr>
        <w:t>A</w:t>
      </w:r>
      <w:r w:rsidRPr="00633CBE">
        <w:rPr>
          <w:rFonts w:ascii="Calibri" w:hAnsi="Calibri" w:cs="Calibri"/>
          <w:sz w:val="22"/>
          <w:szCs w:val="22"/>
        </w:rPr>
        <w:t xml:space="preserve"> Drug Medi</w:t>
      </w:r>
      <w:r w:rsidR="00541700">
        <w:rPr>
          <w:rFonts w:ascii="Calibri" w:hAnsi="Calibri" w:cs="Calibri"/>
          <w:sz w:val="22"/>
          <w:szCs w:val="22"/>
        </w:rPr>
        <w:t>-C</w:t>
      </w:r>
      <w:r w:rsidRPr="00633CBE">
        <w:rPr>
          <w:rFonts w:ascii="Calibri" w:hAnsi="Calibri" w:cs="Calibri"/>
          <w:sz w:val="22"/>
          <w:szCs w:val="22"/>
        </w:rPr>
        <w:t>al insurance</w:t>
      </w:r>
      <w:r w:rsidR="0011424F" w:rsidRPr="00633CBE">
        <w:rPr>
          <w:rFonts w:ascii="Calibri" w:hAnsi="Calibri" w:cs="Calibri"/>
          <w:sz w:val="22"/>
          <w:szCs w:val="22"/>
        </w:rPr>
        <w:t>) and</w:t>
      </w:r>
      <w:r w:rsidRPr="00633CBE">
        <w:rPr>
          <w:rFonts w:ascii="Calibri" w:hAnsi="Calibri" w:cs="Calibri"/>
          <w:sz w:val="22"/>
          <w:szCs w:val="22"/>
        </w:rPr>
        <w:t xml:space="preserve"> all contractual expectations. </w:t>
      </w:r>
      <w:r w:rsidR="0011424F">
        <w:rPr>
          <w:rFonts w:ascii="Calibri" w:hAnsi="Calibri" w:cs="Calibri"/>
          <w:sz w:val="22"/>
          <w:szCs w:val="22"/>
        </w:rPr>
        <w:t xml:space="preserve"> This includes:</w:t>
      </w:r>
    </w:p>
    <w:p w14:paraId="6012F3F2" w14:textId="0B098667" w:rsidR="0011424F" w:rsidRPr="00C50EF9" w:rsidRDefault="0011424F" w:rsidP="00C50EF9">
      <w:pPr>
        <w:pStyle w:val="ListParagraph"/>
        <w:numPr>
          <w:ilvl w:val="0"/>
          <w:numId w:val="16"/>
        </w:numPr>
        <w:rPr>
          <w:rFonts w:ascii="Calibri" w:hAnsi="Calibri" w:cs="Calibri"/>
          <w:sz w:val="22"/>
          <w:szCs w:val="22"/>
        </w:rPr>
      </w:pPr>
      <w:r w:rsidRPr="00C50EF9">
        <w:rPr>
          <w:rFonts w:ascii="Calibri" w:hAnsi="Calibri" w:cs="Calibri"/>
          <w:sz w:val="22"/>
          <w:szCs w:val="22"/>
        </w:rPr>
        <w:t>Intake/admission using bo</w:t>
      </w:r>
      <w:r w:rsidR="00166103" w:rsidRPr="00C50EF9">
        <w:rPr>
          <w:rFonts w:ascii="Calibri" w:hAnsi="Calibri" w:cs="Calibri"/>
          <w:sz w:val="22"/>
          <w:szCs w:val="22"/>
        </w:rPr>
        <w:t>th electronic and paper records</w:t>
      </w:r>
      <w:r w:rsidR="00BF2033">
        <w:rPr>
          <w:rFonts w:ascii="Calibri" w:hAnsi="Calibri" w:cs="Calibri"/>
          <w:sz w:val="22"/>
          <w:szCs w:val="22"/>
        </w:rPr>
        <w:t>.</w:t>
      </w:r>
    </w:p>
    <w:p w14:paraId="522567F9" w14:textId="0775E4FA" w:rsidR="0011424F" w:rsidRPr="00C50EF9" w:rsidRDefault="0011424F" w:rsidP="00C50EF9">
      <w:pPr>
        <w:pStyle w:val="ListParagraph"/>
        <w:numPr>
          <w:ilvl w:val="0"/>
          <w:numId w:val="16"/>
        </w:numPr>
        <w:rPr>
          <w:rFonts w:ascii="Calibri" w:hAnsi="Calibri" w:cs="Calibri"/>
          <w:sz w:val="22"/>
          <w:szCs w:val="22"/>
        </w:rPr>
      </w:pPr>
      <w:r w:rsidRPr="00C50EF9">
        <w:rPr>
          <w:rFonts w:ascii="Calibri" w:hAnsi="Calibri" w:cs="Calibri"/>
          <w:sz w:val="22"/>
          <w:szCs w:val="22"/>
        </w:rPr>
        <w:t xml:space="preserve">Substance abuse assessment using Best Practice </w:t>
      </w:r>
      <w:r w:rsidR="00166103" w:rsidRPr="00C50EF9">
        <w:rPr>
          <w:rFonts w:ascii="Calibri" w:hAnsi="Calibri" w:cs="Calibri"/>
          <w:sz w:val="22"/>
          <w:szCs w:val="22"/>
        </w:rPr>
        <w:t>approved assessment tools</w:t>
      </w:r>
      <w:r w:rsidR="00BF2033">
        <w:rPr>
          <w:rFonts w:ascii="Calibri" w:hAnsi="Calibri" w:cs="Calibri"/>
          <w:sz w:val="22"/>
          <w:szCs w:val="22"/>
        </w:rPr>
        <w:t>.</w:t>
      </w:r>
    </w:p>
    <w:p w14:paraId="0012AC3A" w14:textId="50DE1034" w:rsidR="0011424F" w:rsidRPr="00C50EF9" w:rsidRDefault="0011424F" w:rsidP="00C50EF9">
      <w:pPr>
        <w:pStyle w:val="ListParagraph"/>
        <w:numPr>
          <w:ilvl w:val="0"/>
          <w:numId w:val="16"/>
        </w:numPr>
        <w:rPr>
          <w:rFonts w:ascii="Calibri" w:hAnsi="Calibri" w:cs="Calibri"/>
          <w:sz w:val="22"/>
          <w:szCs w:val="22"/>
        </w:rPr>
      </w:pPr>
      <w:r w:rsidRPr="00C50EF9">
        <w:rPr>
          <w:rFonts w:ascii="Calibri" w:hAnsi="Calibri" w:cs="Calibri"/>
          <w:sz w:val="22"/>
          <w:szCs w:val="22"/>
        </w:rPr>
        <w:t>Treatment planning with measurable goals, objectives and interventions</w:t>
      </w:r>
      <w:r w:rsidR="00BF2033">
        <w:rPr>
          <w:rFonts w:ascii="Calibri" w:hAnsi="Calibri" w:cs="Calibri"/>
          <w:sz w:val="22"/>
          <w:szCs w:val="22"/>
        </w:rPr>
        <w:t>.</w:t>
      </w:r>
    </w:p>
    <w:p w14:paraId="6765EEB5" w14:textId="72207C5F" w:rsidR="0011424F" w:rsidRPr="00C50EF9" w:rsidRDefault="0011424F" w:rsidP="00C50EF9">
      <w:pPr>
        <w:pStyle w:val="ListParagraph"/>
        <w:numPr>
          <w:ilvl w:val="0"/>
          <w:numId w:val="16"/>
        </w:numPr>
        <w:rPr>
          <w:rFonts w:ascii="Calibri" w:hAnsi="Calibri" w:cs="Calibri"/>
          <w:sz w:val="22"/>
          <w:szCs w:val="22"/>
        </w:rPr>
      </w:pPr>
      <w:r w:rsidRPr="00C50EF9">
        <w:rPr>
          <w:rFonts w:ascii="Calibri" w:hAnsi="Calibri" w:cs="Calibri"/>
          <w:sz w:val="22"/>
          <w:szCs w:val="22"/>
        </w:rPr>
        <w:t xml:space="preserve">Individual </w:t>
      </w:r>
      <w:r w:rsidR="00166103" w:rsidRPr="00C50EF9">
        <w:rPr>
          <w:rFonts w:ascii="Calibri" w:hAnsi="Calibri" w:cs="Calibri"/>
          <w:sz w:val="22"/>
          <w:szCs w:val="22"/>
        </w:rPr>
        <w:t>sessions and discharge planning</w:t>
      </w:r>
      <w:r w:rsidR="00BF2033">
        <w:rPr>
          <w:rFonts w:ascii="Calibri" w:hAnsi="Calibri" w:cs="Calibri"/>
          <w:sz w:val="22"/>
          <w:szCs w:val="22"/>
        </w:rPr>
        <w:t>.</w:t>
      </w:r>
    </w:p>
    <w:p w14:paraId="4C837417" w14:textId="77777777" w:rsidR="0011424F" w:rsidRPr="00C50EF9" w:rsidRDefault="0011424F" w:rsidP="00C50EF9">
      <w:pPr>
        <w:pStyle w:val="ListParagraph"/>
        <w:numPr>
          <w:ilvl w:val="0"/>
          <w:numId w:val="16"/>
        </w:numPr>
        <w:rPr>
          <w:rFonts w:ascii="Calibri" w:hAnsi="Calibri" w:cs="Calibri"/>
          <w:sz w:val="22"/>
          <w:szCs w:val="22"/>
        </w:rPr>
      </w:pPr>
      <w:r w:rsidRPr="00C50EF9">
        <w:rPr>
          <w:rFonts w:ascii="Calibri" w:hAnsi="Calibri" w:cs="Calibri"/>
          <w:sz w:val="22"/>
          <w:szCs w:val="22"/>
        </w:rPr>
        <w:t>Facilitate group sessions with knowledge of Best Practice curriculums.</w:t>
      </w:r>
    </w:p>
    <w:p w14:paraId="6A0971C4" w14:textId="77777777"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Assess court referred or walk-in clients using the American Society of Addiction Medicine (ASAM) to ensure appropriate treatment placement or additional ancillary service referrals.</w:t>
      </w:r>
    </w:p>
    <w:p w14:paraId="1A0872F2" w14:textId="77777777" w:rsidR="0011424F" w:rsidRPr="00633CBE" w:rsidRDefault="0011424F" w:rsidP="00633CBE">
      <w:pPr>
        <w:numPr>
          <w:ilvl w:val="0"/>
          <w:numId w:val="10"/>
        </w:numPr>
        <w:rPr>
          <w:rFonts w:ascii="Calibri" w:hAnsi="Calibri" w:cs="Calibri"/>
          <w:sz w:val="22"/>
          <w:szCs w:val="22"/>
        </w:rPr>
      </w:pPr>
      <w:r>
        <w:rPr>
          <w:rFonts w:ascii="Calibri" w:hAnsi="Calibri" w:cs="Calibri"/>
          <w:sz w:val="22"/>
          <w:szCs w:val="22"/>
        </w:rPr>
        <w:t>Provide progress reports to referring agents as required</w:t>
      </w:r>
      <w:r w:rsidR="001643B2">
        <w:rPr>
          <w:rFonts w:ascii="Calibri" w:hAnsi="Calibri" w:cs="Calibri"/>
          <w:sz w:val="22"/>
          <w:szCs w:val="22"/>
        </w:rPr>
        <w:t>.</w:t>
      </w:r>
    </w:p>
    <w:p w14:paraId="512E7C5D" w14:textId="1D3B67CB"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 xml:space="preserve">Enter all relevant client data into </w:t>
      </w:r>
      <w:r w:rsidR="00541700">
        <w:rPr>
          <w:rFonts w:ascii="Calibri" w:hAnsi="Calibri" w:cs="Calibri"/>
          <w:sz w:val="22"/>
          <w:szCs w:val="22"/>
        </w:rPr>
        <w:t xml:space="preserve">the </w:t>
      </w:r>
      <w:r w:rsidR="001643B2">
        <w:rPr>
          <w:rFonts w:ascii="Calibri" w:hAnsi="Calibri" w:cs="Calibri"/>
          <w:sz w:val="22"/>
          <w:szCs w:val="22"/>
        </w:rPr>
        <w:t>electronic record</w:t>
      </w:r>
      <w:r w:rsidR="00BF2033">
        <w:rPr>
          <w:rFonts w:ascii="Calibri" w:hAnsi="Calibri" w:cs="Calibri"/>
          <w:sz w:val="22"/>
          <w:szCs w:val="22"/>
        </w:rPr>
        <w:t xml:space="preserve"> i.</w:t>
      </w:r>
      <w:r w:rsidRPr="00633CBE">
        <w:rPr>
          <w:rFonts w:ascii="Calibri" w:hAnsi="Calibri" w:cs="Calibri"/>
          <w:sz w:val="22"/>
          <w:szCs w:val="22"/>
        </w:rPr>
        <w:t>e. drug test results, phone communication, probation communication, attendance records</w:t>
      </w:r>
      <w:r w:rsidR="00104EF9">
        <w:rPr>
          <w:rFonts w:ascii="Calibri" w:hAnsi="Calibri" w:cs="Calibri"/>
          <w:sz w:val="22"/>
          <w:szCs w:val="22"/>
        </w:rPr>
        <w:t>,</w:t>
      </w:r>
      <w:r w:rsidRPr="00633CBE">
        <w:rPr>
          <w:rFonts w:ascii="Calibri" w:hAnsi="Calibri" w:cs="Calibri"/>
          <w:sz w:val="22"/>
          <w:szCs w:val="22"/>
        </w:rPr>
        <w:t xml:space="preserve"> etc. </w:t>
      </w:r>
    </w:p>
    <w:p w14:paraId="01C6C108" w14:textId="63502E6A"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 xml:space="preserve">Complete </w:t>
      </w:r>
      <w:proofErr w:type="spellStart"/>
      <w:r w:rsidRPr="00633CBE">
        <w:rPr>
          <w:rFonts w:ascii="Calibri" w:hAnsi="Calibri" w:cs="Calibri"/>
          <w:sz w:val="22"/>
          <w:szCs w:val="22"/>
        </w:rPr>
        <w:t>CalOMS</w:t>
      </w:r>
      <w:proofErr w:type="spellEnd"/>
      <w:r w:rsidRPr="00633CBE">
        <w:rPr>
          <w:rFonts w:ascii="Calibri" w:hAnsi="Calibri" w:cs="Calibri"/>
          <w:sz w:val="22"/>
          <w:szCs w:val="22"/>
        </w:rPr>
        <w:t xml:space="preserve"> annual updates for each client remaining in treatment for a year or longer</w:t>
      </w:r>
      <w:r w:rsidR="00BF2033">
        <w:rPr>
          <w:rFonts w:ascii="Calibri" w:hAnsi="Calibri" w:cs="Calibri"/>
          <w:sz w:val="22"/>
          <w:szCs w:val="22"/>
        </w:rPr>
        <w:t>.</w:t>
      </w:r>
    </w:p>
    <w:p w14:paraId="40E80BA0" w14:textId="7CC0A800" w:rsid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 xml:space="preserve">Prepare justification to continue services (stay reviews) for </w:t>
      </w:r>
      <w:r w:rsidR="00541700">
        <w:rPr>
          <w:rFonts w:ascii="Calibri" w:hAnsi="Calibri" w:cs="Calibri"/>
          <w:sz w:val="22"/>
          <w:szCs w:val="22"/>
        </w:rPr>
        <w:t>M</w:t>
      </w:r>
      <w:r w:rsidRPr="00633CBE">
        <w:rPr>
          <w:rFonts w:ascii="Calibri" w:hAnsi="Calibri" w:cs="Calibri"/>
          <w:sz w:val="22"/>
          <w:szCs w:val="22"/>
        </w:rPr>
        <w:t xml:space="preserve">edical </w:t>
      </w:r>
      <w:r w:rsidR="00541700">
        <w:rPr>
          <w:rFonts w:ascii="Calibri" w:hAnsi="Calibri" w:cs="Calibri"/>
          <w:sz w:val="22"/>
          <w:szCs w:val="22"/>
        </w:rPr>
        <w:t>D</w:t>
      </w:r>
      <w:r w:rsidR="00BF2033">
        <w:rPr>
          <w:rFonts w:ascii="Calibri" w:hAnsi="Calibri" w:cs="Calibri"/>
          <w:sz w:val="22"/>
          <w:szCs w:val="22"/>
        </w:rPr>
        <w:t>irector to assess.</w:t>
      </w:r>
    </w:p>
    <w:p w14:paraId="2112CA0D" w14:textId="05FA0296" w:rsidR="00166103" w:rsidRPr="00633CBE" w:rsidRDefault="00166103" w:rsidP="00633CBE">
      <w:pPr>
        <w:numPr>
          <w:ilvl w:val="0"/>
          <w:numId w:val="10"/>
        </w:numPr>
        <w:rPr>
          <w:rFonts w:ascii="Calibri" w:hAnsi="Calibri" w:cs="Calibri"/>
          <w:sz w:val="22"/>
          <w:szCs w:val="22"/>
        </w:rPr>
      </w:pPr>
      <w:r>
        <w:rPr>
          <w:rFonts w:ascii="Calibri" w:hAnsi="Calibri" w:cs="Calibri"/>
          <w:sz w:val="22"/>
          <w:szCs w:val="22"/>
        </w:rPr>
        <w:t>Submit reports to referring agents as required</w:t>
      </w:r>
      <w:r w:rsidR="00BF2033">
        <w:rPr>
          <w:rFonts w:ascii="Calibri" w:hAnsi="Calibri" w:cs="Calibri"/>
          <w:sz w:val="22"/>
          <w:szCs w:val="22"/>
        </w:rPr>
        <w:t>.</w:t>
      </w:r>
    </w:p>
    <w:p w14:paraId="68DE25CB" w14:textId="6341EE43"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Coordinate ancillary resources as needed</w:t>
      </w:r>
      <w:r w:rsidR="00BF2033">
        <w:rPr>
          <w:rFonts w:ascii="Calibri" w:hAnsi="Calibri" w:cs="Calibri"/>
          <w:sz w:val="22"/>
          <w:szCs w:val="22"/>
        </w:rPr>
        <w:t>.</w:t>
      </w:r>
    </w:p>
    <w:p w14:paraId="2D5CCB1E" w14:textId="735E5BE6"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Maintain HIPPA and 42 CFR confidentiality regulations</w:t>
      </w:r>
      <w:r w:rsidR="00BF2033">
        <w:rPr>
          <w:rFonts w:ascii="Calibri" w:hAnsi="Calibri" w:cs="Calibri"/>
          <w:sz w:val="22"/>
          <w:szCs w:val="22"/>
        </w:rPr>
        <w:t>.</w:t>
      </w:r>
      <w:r w:rsidRPr="00633CBE">
        <w:rPr>
          <w:rFonts w:ascii="Calibri" w:hAnsi="Calibri" w:cs="Calibri"/>
          <w:sz w:val="22"/>
          <w:szCs w:val="22"/>
        </w:rPr>
        <w:t xml:space="preserve"> </w:t>
      </w:r>
    </w:p>
    <w:p w14:paraId="5BE906BA" w14:textId="05F8856A" w:rsidR="00633CBE" w:rsidRPr="00633CBE" w:rsidRDefault="00633CBE" w:rsidP="00633CBE">
      <w:pPr>
        <w:numPr>
          <w:ilvl w:val="0"/>
          <w:numId w:val="10"/>
        </w:numPr>
        <w:rPr>
          <w:rFonts w:ascii="Calibri" w:hAnsi="Calibri" w:cs="Calibri"/>
          <w:sz w:val="22"/>
          <w:szCs w:val="22"/>
        </w:rPr>
      </w:pPr>
      <w:r w:rsidRPr="00633CBE">
        <w:rPr>
          <w:rFonts w:ascii="Calibri" w:hAnsi="Calibri" w:cs="Calibri"/>
          <w:sz w:val="22"/>
          <w:szCs w:val="22"/>
        </w:rPr>
        <w:t>Adhere to the ethics of certifying agency (ex: professional boundaries)</w:t>
      </w:r>
      <w:r w:rsidR="00BF2033">
        <w:rPr>
          <w:rFonts w:ascii="Calibri" w:hAnsi="Calibri" w:cs="Calibri"/>
          <w:sz w:val="22"/>
          <w:szCs w:val="22"/>
        </w:rPr>
        <w:t>.</w:t>
      </w:r>
    </w:p>
    <w:p w14:paraId="3C623C44" w14:textId="5F1BC6FB" w:rsidR="00633CBE" w:rsidRPr="001643B2" w:rsidRDefault="00633CBE">
      <w:pPr>
        <w:numPr>
          <w:ilvl w:val="0"/>
          <w:numId w:val="10"/>
        </w:numPr>
      </w:pPr>
      <w:r w:rsidRPr="00633CBE">
        <w:rPr>
          <w:rFonts w:ascii="Calibri" w:hAnsi="Calibri" w:cs="Calibri"/>
          <w:sz w:val="22"/>
          <w:szCs w:val="22"/>
        </w:rPr>
        <w:t>Actively participate in the safety program and provide meaningful suggestions for working safely.</w:t>
      </w:r>
    </w:p>
    <w:p w14:paraId="1FAEC23D" w14:textId="77777777" w:rsidR="00B32B2E" w:rsidRPr="00B32B2E" w:rsidRDefault="00B32B2E" w:rsidP="00B32B2E">
      <w:pPr>
        <w:numPr>
          <w:ilvl w:val="0"/>
          <w:numId w:val="10"/>
        </w:numPr>
        <w:rPr>
          <w:rFonts w:ascii="Calibri" w:hAnsi="Calibri" w:cs="Calibri"/>
          <w:sz w:val="22"/>
          <w:szCs w:val="22"/>
        </w:rPr>
      </w:pPr>
      <w:r w:rsidRPr="00B32B2E">
        <w:rPr>
          <w:rFonts w:ascii="Calibri" w:hAnsi="Calibri" w:cs="Calibri"/>
          <w:sz w:val="22"/>
          <w:szCs w:val="22"/>
        </w:rPr>
        <w:t>Perform other related duties as assigned.</w:t>
      </w:r>
    </w:p>
    <w:p w14:paraId="0E5E6738" w14:textId="77777777" w:rsidR="00D346BA" w:rsidRDefault="00D346BA">
      <w:pPr>
        <w:rPr>
          <w:rFonts w:ascii="Calibri" w:hAnsi="Calibri" w:cs="Calibri"/>
          <w:sz w:val="22"/>
          <w:szCs w:val="22"/>
        </w:rPr>
      </w:pPr>
    </w:p>
    <w:p w14:paraId="66FC1D5D"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70FF662E" w14:textId="77777777" w:rsidR="00E816C2" w:rsidRPr="00E816C2" w:rsidRDefault="009076A1" w:rsidP="00062503">
      <w:pPr>
        <w:jc w:val="both"/>
        <w:rPr>
          <w:rFonts w:ascii="Calibri" w:hAnsi="Calibri" w:cs="Calibri"/>
          <w:sz w:val="22"/>
          <w:szCs w:val="22"/>
        </w:rPr>
      </w:pPr>
      <w:r>
        <w:rPr>
          <w:rFonts w:ascii="Calibri" w:hAnsi="Calibri" w:cs="Calibri"/>
          <w:sz w:val="22"/>
          <w:szCs w:val="22"/>
        </w:rPr>
        <w:t>None</w:t>
      </w:r>
    </w:p>
    <w:p w14:paraId="10FFD40C" w14:textId="77777777" w:rsidR="00E816C2" w:rsidRPr="00E816C2" w:rsidRDefault="00E816C2" w:rsidP="00062503">
      <w:pPr>
        <w:rPr>
          <w:rFonts w:ascii="Calibri" w:hAnsi="Calibri" w:cs="Calibri"/>
          <w:sz w:val="22"/>
          <w:szCs w:val="22"/>
        </w:rPr>
      </w:pPr>
    </w:p>
    <w:p w14:paraId="41768209" w14:textId="77777777" w:rsidR="00062503" w:rsidRDefault="00AC5A80" w:rsidP="00062503">
      <w:pPr>
        <w:jc w:val="both"/>
        <w:rPr>
          <w:rFonts w:ascii="Calibri" w:hAnsi="Calibri" w:cs="Calibri"/>
          <w:b/>
          <w:bCs/>
          <w:sz w:val="22"/>
          <w:szCs w:val="22"/>
        </w:rPr>
      </w:pPr>
      <w:r>
        <w:rPr>
          <w:rFonts w:ascii="Calibri" w:hAnsi="Calibri" w:cs="Calibri"/>
          <w:b/>
          <w:bCs/>
          <w:sz w:val="22"/>
          <w:szCs w:val="22"/>
        </w:rPr>
        <w:lastRenderedPageBreak/>
        <w:t>Required Skills and Abilities</w:t>
      </w:r>
    </w:p>
    <w:p w14:paraId="7A677D84" w14:textId="15410309" w:rsidR="00265E24" w:rsidRPr="009076A1" w:rsidRDefault="00265E24" w:rsidP="00E07CF0">
      <w:pPr>
        <w:pStyle w:val="ListParagraph"/>
        <w:numPr>
          <w:ilvl w:val="0"/>
          <w:numId w:val="11"/>
        </w:numPr>
        <w:rPr>
          <w:rFonts w:ascii="Calibri" w:hAnsi="Calibri" w:cs="Calibri"/>
          <w:sz w:val="22"/>
          <w:szCs w:val="22"/>
        </w:rPr>
      </w:pPr>
      <w:r w:rsidRPr="009076A1">
        <w:rPr>
          <w:rFonts w:ascii="Calibri" w:hAnsi="Calibri" w:cs="Calibri"/>
          <w:sz w:val="22"/>
          <w:szCs w:val="22"/>
        </w:rPr>
        <w:t>Ability</w:t>
      </w:r>
      <w:r w:rsidR="00BF2033">
        <w:rPr>
          <w:rFonts w:ascii="Calibri" w:hAnsi="Calibri" w:cs="Calibri"/>
          <w:sz w:val="22"/>
          <w:szCs w:val="22"/>
        </w:rPr>
        <w:t xml:space="preserve"> to travel to various locations.</w:t>
      </w:r>
    </w:p>
    <w:p w14:paraId="6F472085" w14:textId="7A1E33A0" w:rsidR="00E07CF0" w:rsidRP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English/Spanish is highly desirable</w:t>
      </w:r>
      <w:r w:rsidR="00BF2033">
        <w:rPr>
          <w:rFonts w:ascii="Calibri" w:hAnsi="Calibri" w:cs="Calibri"/>
          <w:sz w:val="22"/>
          <w:szCs w:val="22"/>
        </w:rPr>
        <w:t>.</w:t>
      </w:r>
    </w:p>
    <w:p w14:paraId="16B779FE" w14:textId="77777777" w:rsidR="00633CBE" w:rsidRDefault="00633CBE" w:rsidP="00B32B2E">
      <w:pPr>
        <w:pStyle w:val="ListParagraph"/>
        <w:numPr>
          <w:ilvl w:val="0"/>
          <w:numId w:val="11"/>
        </w:numPr>
        <w:jc w:val="both"/>
        <w:rPr>
          <w:rFonts w:ascii="Calibri" w:hAnsi="Calibri" w:cs="Calibri"/>
          <w:sz w:val="22"/>
          <w:szCs w:val="22"/>
        </w:rPr>
      </w:pPr>
      <w:r w:rsidRPr="00633CBE">
        <w:rPr>
          <w:rFonts w:ascii="Calibri" w:hAnsi="Calibri" w:cs="Calibri"/>
          <w:sz w:val="22"/>
          <w:szCs w:val="22"/>
        </w:rPr>
        <w:t xml:space="preserve">Ability to read and comprehend simple instructions, short correspondence, and memos.  </w:t>
      </w:r>
    </w:p>
    <w:p w14:paraId="17CFB980" w14:textId="77777777" w:rsidR="00633CBE" w:rsidRDefault="00633CBE" w:rsidP="00B32B2E">
      <w:pPr>
        <w:pStyle w:val="ListParagraph"/>
        <w:numPr>
          <w:ilvl w:val="0"/>
          <w:numId w:val="11"/>
        </w:numPr>
        <w:jc w:val="both"/>
        <w:rPr>
          <w:rFonts w:ascii="Calibri" w:hAnsi="Calibri" w:cs="Calibri"/>
          <w:sz w:val="22"/>
          <w:szCs w:val="22"/>
        </w:rPr>
      </w:pPr>
      <w:r w:rsidRPr="00633CBE">
        <w:rPr>
          <w:rFonts w:ascii="Calibri" w:hAnsi="Calibri" w:cs="Calibri"/>
          <w:sz w:val="22"/>
          <w:szCs w:val="22"/>
        </w:rPr>
        <w:t xml:space="preserve">Ability to write simple correspondence.  </w:t>
      </w:r>
    </w:p>
    <w:p w14:paraId="170C2E22" w14:textId="77777777" w:rsidR="00E07CF0" w:rsidRDefault="00633CBE" w:rsidP="00B32B2E">
      <w:pPr>
        <w:pStyle w:val="ListParagraph"/>
        <w:numPr>
          <w:ilvl w:val="0"/>
          <w:numId w:val="11"/>
        </w:numPr>
        <w:jc w:val="both"/>
        <w:rPr>
          <w:rFonts w:ascii="Calibri" w:hAnsi="Calibri" w:cs="Calibri"/>
          <w:sz w:val="22"/>
          <w:szCs w:val="22"/>
        </w:rPr>
      </w:pPr>
      <w:r w:rsidRPr="00633CBE">
        <w:rPr>
          <w:rFonts w:ascii="Calibri" w:hAnsi="Calibri" w:cs="Calibri"/>
          <w:sz w:val="22"/>
          <w:szCs w:val="22"/>
        </w:rPr>
        <w:t>Ability to effectively present information in one-on-one and small group situations to customers, clients, and other employees of the organization.</w:t>
      </w:r>
    </w:p>
    <w:p w14:paraId="49527E88" w14:textId="77777777" w:rsidR="00633CBE" w:rsidRDefault="00633CBE" w:rsidP="00B32B2E">
      <w:pPr>
        <w:pStyle w:val="ListParagraph"/>
        <w:numPr>
          <w:ilvl w:val="0"/>
          <w:numId w:val="11"/>
        </w:numPr>
        <w:jc w:val="both"/>
        <w:rPr>
          <w:rFonts w:ascii="Calibri" w:hAnsi="Calibri" w:cs="Calibri"/>
          <w:sz w:val="22"/>
          <w:szCs w:val="22"/>
        </w:rPr>
      </w:pPr>
      <w:r w:rsidRPr="00633CBE">
        <w:rPr>
          <w:rFonts w:ascii="Calibri" w:hAnsi="Calibri" w:cs="Calibri"/>
          <w:sz w:val="22"/>
          <w:szCs w:val="22"/>
        </w:rPr>
        <w:t xml:space="preserve">Ability to add, subtract, multiply, and divide in all units of measure, using whole numbers, common fractions, and decimals.  </w:t>
      </w:r>
    </w:p>
    <w:p w14:paraId="7CCCF960" w14:textId="77777777" w:rsidR="00633CBE" w:rsidRDefault="00633CBE" w:rsidP="00B32B2E">
      <w:pPr>
        <w:pStyle w:val="ListParagraph"/>
        <w:numPr>
          <w:ilvl w:val="0"/>
          <w:numId w:val="11"/>
        </w:numPr>
        <w:jc w:val="both"/>
        <w:rPr>
          <w:rFonts w:ascii="Calibri" w:hAnsi="Calibri" w:cs="Calibri"/>
          <w:sz w:val="22"/>
          <w:szCs w:val="22"/>
        </w:rPr>
      </w:pPr>
      <w:r w:rsidRPr="00633CBE">
        <w:rPr>
          <w:rFonts w:ascii="Calibri" w:hAnsi="Calibri" w:cs="Calibri"/>
          <w:sz w:val="22"/>
          <w:szCs w:val="22"/>
        </w:rPr>
        <w:t>Ability to compute rate, ratio, and percent and to draw and interpret bar graphs.</w:t>
      </w:r>
    </w:p>
    <w:p w14:paraId="5E87CD23" w14:textId="77777777" w:rsidR="009076A1" w:rsidRDefault="009076A1" w:rsidP="00B32B2E">
      <w:pPr>
        <w:pStyle w:val="ListParagraph"/>
        <w:numPr>
          <w:ilvl w:val="0"/>
          <w:numId w:val="11"/>
        </w:numPr>
        <w:jc w:val="both"/>
        <w:rPr>
          <w:rFonts w:ascii="Calibri" w:hAnsi="Calibri" w:cs="Calibri"/>
          <w:sz w:val="22"/>
          <w:szCs w:val="22"/>
        </w:rPr>
      </w:pPr>
      <w:r w:rsidRPr="009076A1">
        <w:rPr>
          <w:rFonts w:ascii="Calibri" w:hAnsi="Calibri" w:cs="Calibri"/>
          <w:sz w:val="22"/>
          <w:szCs w:val="22"/>
        </w:rPr>
        <w:t xml:space="preserve">Ability to solve practical problems and deal with a variety of concrete variables in situations where only limited standardization exists. </w:t>
      </w:r>
    </w:p>
    <w:p w14:paraId="1AD59BE6" w14:textId="77777777" w:rsidR="009076A1" w:rsidRDefault="009076A1" w:rsidP="00B32B2E">
      <w:pPr>
        <w:pStyle w:val="ListParagraph"/>
        <w:numPr>
          <w:ilvl w:val="0"/>
          <w:numId w:val="11"/>
        </w:numPr>
        <w:jc w:val="both"/>
        <w:rPr>
          <w:rFonts w:ascii="Calibri" w:hAnsi="Calibri" w:cs="Calibri"/>
          <w:sz w:val="22"/>
          <w:szCs w:val="22"/>
        </w:rPr>
      </w:pPr>
      <w:r w:rsidRPr="009076A1">
        <w:rPr>
          <w:rFonts w:ascii="Calibri" w:hAnsi="Calibri" w:cs="Calibri"/>
          <w:sz w:val="22"/>
          <w:szCs w:val="22"/>
        </w:rPr>
        <w:t>Ability to interpret a variety of instructions furnished in written, oral, diagram, or schedule form.</w:t>
      </w:r>
    </w:p>
    <w:p w14:paraId="0FCA746A" w14:textId="77777777" w:rsidR="00E07CF0" w:rsidRPr="00E07CF0" w:rsidRDefault="009076A1" w:rsidP="00E07CF0">
      <w:pPr>
        <w:pStyle w:val="ListParagraph"/>
        <w:numPr>
          <w:ilvl w:val="0"/>
          <w:numId w:val="11"/>
        </w:numPr>
        <w:jc w:val="both"/>
        <w:rPr>
          <w:rFonts w:ascii="Calibri" w:hAnsi="Calibri" w:cs="Calibri"/>
          <w:sz w:val="22"/>
          <w:szCs w:val="22"/>
        </w:rPr>
      </w:pPr>
      <w:r>
        <w:rPr>
          <w:rFonts w:ascii="Calibri" w:hAnsi="Calibri" w:cs="Calibri"/>
          <w:sz w:val="22"/>
          <w:szCs w:val="22"/>
        </w:rPr>
        <w:t>Basic</w:t>
      </w:r>
      <w:r w:rsidR="00E07CF0" w:rsidRPr="00E07CF0">
        <w:rPr>
          <w:rFonts w:ascii="Calibri" w:hAnsi="Calibri" w:cs="Calibri"/>
          <w:sz w:val="22"/>
          <w:szCs w:val="22"/>
        </w:rPr>
        <w:t xml:space="preserve"> </w:t>
      </w:r>
      <w:r w:rsidR="00E07CF0">
        <w:rPr>
          <w:rFonts w:ascii="Calibri" w:hAnsi="Calibri" w:cs="Calibri"/>
          <w:sz w:val="22"/>
          <w:szCs w:val="22"/>
        </w:rPr>
        <w:t xml:space="preserve">knowledge of </w:t>
      </w:r>
      <w:r w:rsidR="00E07CF0" w:rsidRPr="00E07CF0">
        <w:rPr>
          <w:rFonts w:ascii="Calibri" w:hAnsi="Calibri" w:cs="Calibri"/>
          <w:sz w:val="22"/>
          <w:szCs w:val="22"/>
        </w:rPr>
        <w:t>Microsoft Office including, Excel, Wor</w:t>
      </w:r>
      <w:r w:rsidR="00C96AC4">
        <w:rPr>
          <w:rFonts w:ascii="Calibri" w:hAnsi="Calibri" w:cs="Calibri"/>
          <w:sz w:val="22"/>
          <w:szCs w:val="22"/>
        </w:rPr>
        <w:t>d</w:t>
      </w:r>
      <w:r w:rsidR="00E07CF0" w:rsidRPr="00E07CF0">
        <w:rPr>
          <w:rFonts w:ascii="Calibri" w:hAnsi="Calibri" w:cs="Calibri"/>
          <w:sz w:val="22"/>
          <w:szCs w:val="22"/>
        </w:rPr>
        <w:t>, PowerPoint, Publisher</w:t>
      </w:r>
      <w:r w:rsidR="00104EF9">
        <w:rPr>
          <w:rFonts w:ascii="Calibri" w:hAnsi="Calibri" w:cs="Calibri"/>
          <w:sz w:val="22"/>
          <w:szCs w:val="22"/>
        </w:rPr>
        <w:t>,</w:t>
      </w:r>
      <w:r w:rsidR="00E07CF0" w:rsidRPr="00E07CF0">
        <w:rPr>
          <w:rFonts w:ascii="Calibri" w:hAnsi="Calibri" w:cs="Calibri"/>
          <w:sz w:val="22"/>
          <w:szCs w:val="22"/>
        </w:rPr>
        <w:t xml:space="preserve"> and Outlook</w:t>
      </w:r>
      <w:r w:rsidR="00E07CF0">
        <w:rPr>
          <w:rFonts w:ascii="Calibri" w:hAnsi="Calibri" w:cs="Calibri"/>
          <w:sz w:val="22"/>
          <w:szCs w:val="22"/>
        </w:rPr>
        <w:t>.</w:t>
      </w:r>
    </w:p>
    <w:p w14:paraId="64E0C047" w14:textId="77777777" w:rsidR="00E816C2" w:rsidRPr="00E816C2" w:rsidRDefault="00E816C2" w:rsidP="00062503">
      <w:pPr>
        <w:jc w:val="both"/>
        <w:rPr>
          <w:rFonts w:ascii="Calibri" w:hAnsi="Calibri" w:cs="Calibri"/>
          <w:b/>
          <w:bCs/>
          <w:sz w:val="22"/>
          <w:szCs w:val="22"/>
        </w:rPr>
      </w:pPr>
    </w:p>
    <w:p w14:paraId="1D3D3F5C"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51B45E8C" w14:textId="73AF8CA3" w:rsidR="00633CBE" w:rsidRDefault="00633CBE" w:rsidP="00633CBE">
      <w:pPr>
        <w:pStyle w:val="ListParagraph"/>
        <w:numPr>
          <w:ilvl w:val="0"/>
          <w:numId w:val="14"/>
        </w:numPr>
        <w:jc w:val="both"/>
        <w:rPr>
          <w:rFonts w:ascii="Calibri" w:hAnsi="Calibri" w:cs="Calibri"/>
          <w:sz w:val="22"/>
          <w:szCs w:val="24"/>
        </w:rPr>
      </w:pPr>
      <w:r w:rsidRPr="00633CBE">
        <w:rPr>
          <w:rFonts w:ascii="Calibri" w:hAnsi="Calibri" w:cs="Calibri"/>
          <w:sz w:val="22"/>
          <w:szCs w:val="24"/>
        </w:rPr>
        <w:t>High school diploma or general education degree (GED)</w:t>
      </w:r>
      <w:r w:rsidR="00BF2033">
        <w:rPr>
          <w:rFonts w:ascii="Calibri" w:hAnsi="Calibri" w:cs="Calibri"/>
          <w:sz w:val="22"/>
          <w:szCs w:val="24"/>
        </w:rPr>
        <w:t>.</w:t>
      </w:r>
    </w:p>
    <w:p w14:paraId="0F9C0E8F" w14:textId="30B351CF" w:rsidR="00633CBE" w:rsidRDefault="00633CBE" w:rsidP="00633CBE">
      <w:pPr>
        <w:pStyle w:val="ListParagraph"/>
        <w:numPr>
          <w:ilvl w:val="0"/>
          <w:numId w:val="14"/>
        </w:numPr>
        <w:jc w:val="both"/>
        <w:rPr>
          <w:rFonts w:ascii="Calibri" w:hAnsi="Calibri" w:cs="Calibri"/>
          <w:sz w:val="22"/>
          <w:szCs w:val="24"/>
        </w:rPr>
      </w:pPr>
      <w:r>
        <w:rPr>
          <w:rFonts w:ascii="Calibri" w:hAnsi="Calibri" w:cs="Calibri"/>
          <w:sz w:val="22"/>
          <w:szCs w:val="24"/>
        </w:rPr>
        <w:t>O</w:t>
      </w:r>
      <w:r w:rsidRPr="00633CBE">
        <w:rPr>
          <w:rFonts w:ascii="Calibri" w:hAnsi="Calibri" w:cs="Calibri"/>
          <w:sz w:val="22"/>
          <w:szCs w:val="24"/>
        </w:rPr>
        <w:t xml:space="preserve">ne </w:t>
      </w:r>
      <w:r w:rsidR="009076A1">
        <w:rPr>
          <w:rFonts w:ascii="Calibri" w:hAnsi="Calibri" w:cs="Calibri"/>
          <w:sz w:val="22"/>
          <w:szCs w:val="24"/>
        </w:rPr>
        <w:t>year</w:t>
      </w:r>
      <w:r w:rsidRPr="00633CBE">
        <w:rPr>
          <w:rFonts w:ascii="Calibri" w:hAnsi="Calibri" w:cs="Calibri"/>
          <w:sz w:val="22"/>
          <w:szCs w:val="24"/>
        </w:rPr>
        <w:t xml:space="preserve"> related experience and/or training</w:t>
      </w:r>
      <w:r w:rsidR="00BF2033">
        <w:rPr>
          <w:rFonts w:ascii="Calibri" w:hAnsi="Calibri" w:cs="Calibri"/>
          <w:sz w:val="22"/>
          <w:szCs w:val="24"/>
        </w:rPr>
        <w:t>.</w:t>
      </w:r>
    </w:p>
    <w:p w14:paraId="70E7346D" w14:textId="77777777" w:rsidR="00633CBE" w:rsidRDefault="00633CBE" w:rsidP="00633CBE">
      <w:pPr>
        <w:pStyle w:val="ListParagraph"/>
        <w:numPr>
          <w:ilvl w:val="0"/>
          <w:numId w:val="14"/>
        </w:numPr>
        <w:jc w:val="both"/>
        <w:rPr>
          <w:rFonts w:ascii="Calibri" w:hAnsi="Calibri" w:cs="Calibri"/>
          <w:sz w:val="22"/>
          <w:szCs w:val="24"/>
        </w:rPr>
      </w:pPr>
      <w:r>
        <w:rPr>
          <w:rFonts w:ascii="Calibri" w:hAnsi="Calibri" w:cs="Calibri"/>
          <w:sz w:val="22"/>
          <w:szCs w:val="24"/>
        </w:rPr>
        <w:t>E</w:t>
      </w:r>
      <w:r w:rsidRPr="00633CBE">
        <w:rPr>
          <w:rFonts w:ascii="Calibri" w:hAnsi="Calibri" w:cs="Calibri"/>
          <w:sz w:val="22"/>
          <w:szCs w:val="24"/>
        </w:rPr>
        <w:t xml:space="preserve">quivalent combination of education and experience. </w:t>
      </w:r>
    </w:p>
    <w:p w14:paraId="70D32771" w14:textId="6A565122" w:rsidR="00633CBE" w:rsidRDefault="00633CBE" w:rsidP="00633CBE">
      <w:pPr>
        <w:pStyle w:val="ListParagraph"/>
        <w:numPr>
          <w:ilvl w:val="0"/>
          <w:numId w:val="14"/>
        </w:numPr>
        <w:jc w:val="both"/>
        <w:rPr>
          <w:rFonts w:ascii="Calibri" w:hAnsi="Calibri" w:cs="Calibri"/>
          <w:sz w:val="22"/>
          <w:szCs w:val="24"/>
        </w:rPr>
      </w:pPr>
      <w:r>
        <w:rPr>
          <w:rFonts w:ascii="Calibri" w:hAnsi="Calibri" w:cs="Calibri"/>
          <w:sz w:val="22"/>
          <w:szCs w:val="24"/>
        </w:rPr>
        <w:t>L</w:t>
      </w:r>
      <w:r w:rsidRPr="00633CBE">
        <w:rPr>
          <w:rFonts w:ascii="Calibri" w:hAnsi="Calibri" w:cs="Calibri"/>
          <w:sz w:val="22"/>
          <w:szCs w:val="24"/>
        </w:rPr>
        <w:t>icensed or certified as specified in section 13005(a) (2), as an AOD counselor by one of the state of California approved certifying organizations</w:t>
      </w:r>
      <w:r w:rsidR="00BF2033">
        <w:rPr>
          <w:rFonts w:ascii="Calibri" w:hAnsi="Calibri" w:cs="Calibri"/>
          <w:sz w:val="22"/>
          <w:szCs w:val="24"/>
        </w:rPr>
        <w:t>.</w:t>
      </w:r>
    </w:p>
    <w:p w14:paraId="6F9CFEFA" w14:textId="77777777" w:rsidR="00633CBE" w:rsidRPr="00633CBE" w:rsidRDefault="00633CBE" w:rsidP="00633CBE">
      <w:pPr>
        <w:pStyle w:val="ListParagraph"/>
        <w:numPr>
          <w:ilvl w:val="0"/>
          <w:numId w:val="14"/>
        </w:numPr>
        <w:jc w:val="both"/>
        <w:rPr>
          <w:rFonts w:ascii="Calibri" w:hAnsi="Calibri" w:cs="Calibri"/>
          <w:sz w:val="22"/>
          <w:szCs w:val="24"/>
        </w:rPr>
      </w:pPr>
      <w:r w:rsidRPr="00633CBE">
        <w:rPr>
          <w:rFonts w:ascii="Calibri" w:hAnsi="Calibri" w:cs="Calibri"/>
          <w:sz w:val="22"/>
          <w:szCs w:val="24"/>
        </w:rPr>
        <w:t>Certified cou</w:t>
      </w:r>
      <w:r w:rsidR="00104EF9">
        <w:rPr>
          <w:rFonts w:ascii="Calibri" w:hAnsi="Calibri" w:cs="Calibri"/>
          <w:sz w:val="22"/>
          <w:szCs w:val="24"/>
        </w:rPr>
        <w:t>n</w:t>
      </w:r>
      <w:r w:rsidRPr="00633CBE">
        <w:rPr>
          <w:rFonts w:ascii="Calibri" w:hAnsi="Calibri" w:cs="Calibri"/>
          <w:sz w:val="22"/>
          <w:szCs w:val="24"/>
        </w:rPr>
        <w:t xml:space="preserve">selors-40 hours of continued education units every two years as required by certifying organization. </w:t>
      </w:r>
    </w:p>
    <w:p w14:paraId="59832D81" w14:textId="77777777" w:rsidR="00C50EF9" w:rsidRDefault="00633CBE" w:rsidP="00062503">
      <w:pPr>
        <w:pStyle w:val="ListParagraph"/>
        <w:numPr>
          <w:ilvl w:val="0"/>
          <w:numId w:val="14"/>
        </w:numPr>
        <w:jc w:val="both"/>
        <w:rPr>
          <w:rFonts w:ascii="Calibri" w:hAnsi="Calibri" w:cs="Calibri"/>
          <w:sz w:val="22"/>
          <w:szCs w:val="24"/>
        </w:rPr>
      </w:pPr>
      <w:r w:rsidRPr="00633CBE">
        <w:rPr>
          <w:rFonts w:ascii="Calibri" w:hAnsi="Calibri" w:cs="Calibri"/>
          <w:sz w:val="22"/>
          <w:szCs w:val="24"/>
        </w:rPr>
        <w:t xml:space="preserve">Become CPR/First Aid certified within the first 30 days of hire and every two years thereafter. </w:t>
      </w:r>
    </w:p>
    <w:p w14:paraId="73171134" w14:textId="77777777" w:rsidR="00C50EF9" w:rsidRDefault="00C50EF9" w:rsidP="00C50EF9">
      <w:pPr>
        <w:pStyle w:val="ListParagraph"/>
        <w:jc w:val="both"/>
        <w:rPr>
          <w:rFonts w:ascii="Calibri" w:hAnsi="Calibri" w:cs="Calibri"/>
          <w:sz w:val="22"/>
          <w:szCs w:val="24"/>
        </w:rPr>
      </w:pPr>
    </w:p>
    <w:p w14:paraId="2E1BC6E6" w14:textId="18759D0F" w:rsidR="00E816C2" w:rsidRPr="00C50EF9" w:rsidRDefault="00E816C2" w:rsidP="00C50EF9">
      <w:pPr>
        <w:jc w:val="both"/>
        <w:rPr>
          <w:ins w:id="2" w:author="Yvonne Rainey" w:date="2020-02-14T14:42:00Z"/>
          <w:rFonts w:ascii="Calibri" w:hAnsi="Calibri" w:cs="Calibri"/>
          <w:sz w:val="22"/>
          <w:szCs w:val="24"/>
        </w:rPr>
      </w:pPr>
      <w:r w:rsidRPr="00C50EF9">
        <w:rPr>
          <w:rFonts w:ascii="Calibri" w:hAnsi="Calibri" w:cs="Calibri"/>
          <w:b/>
          <w:bCs/>
          <w:sz w:val="22"/>
          <w:szCs w:val="22"/>
        </w:rPr>
        <w:t xml:space="preserve">Certificates, Licenses, Registrations </w:t>
      </w:r>
    </w:p>
    <w:p w14:paraId="5CFFE1B0" w14:textId="0C736484" w:rsidR="004F5870" w:rsidRPr="00C50EF9" w:rsidRDefault="004F5870" w:rsidP="004F5870">
      <w:pPr>
        <w:numPr>
          <w:ilvl w:val="0"/>
          <w:numId w:val="13"/>
        </w:numPr>
        <w:jc w:val="both"/>
        <w:rPr>
          <w:rFonts w:ascii="Calibri" w:hAnsi="Calibri" w:cs="Calibri"/>
          <w:sz w:val="22"/>
          <w:szCs w:val="24"/>
        </w:rPr>
      </w:pPr>
      <w:r w:rsidRPr="00C50EF9">
        <w:rPr>
          <w:rFonts w:ascii="Calibri" w:hAnsi="Calibri" w:cs="Calibri"/>
          <w:sz w:val="22"/>
          <w:szCs w:val="24"/>
        </w:rPr>
        <w:t>Must possess a valid California drivers’ license, proof of auto insurance and be insurable under agency policy if driving a company or personal vehicle</w:t>
      </w:r>
      <w:r w:rsidR="00BF2033">
        <w:rPr>
          <w:rFonts w:ascii="Calibri" w:hAnsi="Calibri" w:cs="Calibri"/>
          <w:sz w:val="22"/>
          <w:szCs w:val="24"/>
        </w:rPr>
        <w:t>.</w:t>
      </w:r>
    </w:p>
    <w:p w14:paraId="141024EC" w14:textId="41E3C34A" w:rsidR="009076A1" w:rsidRPr="009076A1" w:rsidRDefault="009076A1" w:rsidP="00E07CF0">
      <w:pPr>
        <w:pStyle w:val="ListParagraph"/>
        <w:numPr>
          <w:ilvl w:val="0"/>
          <w:numId w:val="13"/>
        </w:numPr>
        <w:rPr>
          <w:rFonts w:asciiTheme="minorHAnsi" w:hAnsiTheme="minorHAnsi" w:cstheme="minorHAnsi"/>
          <w:sz w:val="22"/>
          <w:szCs w:val="22"/>
        </w:rPr>
      </w:pPr>
      <w:r w:rsidRPr="009076A1">
        <w:rPr>
          <w:rFonts w:asciiTheme="minorHAnsi" w:hAnsiTheme="minorHAnsi" w:cstheme="minorHAnsi"/>
          <w:sz w:val="22"/>
          <w:szCs w:val="22"/>
        </w:rPr>
        <w:t>Must be registered with an accrediting agency approved by the Department of Health Care Services (DHCS)</w:t>
      </w:r>
      <w:r w:rsidR="00BF2033">
        <w:rPr>
          <w:rFonts w:asciiTheme="minorHAnsi" w:hAnsiTheme="minorHAnsi" w:cstheme="minorHAnsi"/>
          <w:sz w:val="22"/>
          <w:szCs w:val="22"/>
        </w:rPr>
        <w:t>.</w:t>
      </w:r>
    </w:p>
    <w:p w14:paraId="2822D9D4" w14:textId="77777777" w:rsidR="00E07CF0" w:rsidRDefault="00E07CF0" w:rsidP="00A56FBC">
      <w:pPr>
        <w:jc w:val="both"/>
        <w:rPr>
          <w:rFonts w:ascii="Calibri" w:hAnsi="Calibri" w:cs="Calibri"/>
          <w:b/>
          <w:bCs/>
          <w:sz w:val="22"/>
          <w:szCs w:val="22"/>
        </w:rPr>
      </w:pPr>
    </w:p>
    <w:p w14:paraId="5C0B74D4" w14:textId="77777777" w:rsidR="00A37145" w:rsidRPr="007E2E32" w:rsidRDefault="00B63309" w:rsidP="00A37145">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3E8DC88D"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A37145" w:rsidRPr="00A37145">
        <w:rPr>
          <w:rFonts w:ascii="Calibri" w:hAnsi="Calibri" w:cs="Calibri"/>
          <w:sz w:val="22"/>
          <w:szCs w:val="22"/>
        </w:rPr>
        <w:t>Walk; Sit; Talk or hear;</w:t>
      </w:r>
    </w:p>
    <w:p w14:paraId="60539366"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A37145" w:rsidRPr="00A37145">
        <w:rPr>
          <w:rFonts w:ascii="Calibri" w:hAnsi="Calibri" w:cs="Calibri"/>
          <w:sz w:val="22"/>
          <w:szCs w:val="22"/>
        </w:rPr>
        <w:t>Stand;</w:t>
      </w:r>
    </w:p>
    <w:p w14:paraId="014AA985"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A37145" w:rsidRPr="00A37145">
        <w:rPr>
          <w:rFonts w:ascii="Calibri" w:hAnsi="Calibri" w:cs="Calibri"/>
          <w:sz w:val="22"/>
          <w:szCs w:val="22"/>
        </w:rPr>
        <w:t>Use hands to finger, handle, or feel; Climb or balance; Stoop, kneel, crouch, or crawl;</w:t>
      </w:r>
    </w:p>
    <w:p w14:paraId="2855F14A" w14:textId="77777777" w:rsidR="00A37145" w:rsidRPr="00A37145" w:rsidRDefault="00B63309" w:rsidP="00A37145">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A37145" w:rsidRPr="00A37145">
        <w:rPr>
          <w:rFonts w:ascii="Calibri" w:hAnsi="Calibri" w:cs="Calibri"/>
          <w:sz w:val="22"/>
          <w:szCs w:val="22"/>
        </w:rPr>
        <w:t xml:space="preserve">Close vision (clear vision  at 20 inches or  less); Distance  vision (clear vision at 20 feet or  more); </w:t>
      </w:r>
    </w:p>
    <w:p w14:paraId="0416708A" w14:textId="77777777" w:rsidR="00B63309" w:rsidRPr="00B63309" w:rsidRDefault="00A37145" w:rsidP="00A37145">
      <w:pPr>
        <w:jc w:val="both"/>
        <w:rPr>
          <w:rFonts w:ascii="Calibri" w:hAnsi="Calibri" w:cs="Calibri"/>
          <w:sz w:val="22"/>
          <w:szCs w:val="22"/>
        </w:rPr>
      </w:pPr>
      <w:r w:rsidRPr="00A37145">
        <w:rPr>
          <w:rFonts w:ascii="Calibri" w:hAnsi="Calibri" w:cs="Calibri"/>
          <w:sz w:val="22"/>
          <w:szCs w:val="22"/>
        </w:rPr>
        <w:t>Peripheral vision (ability to observe an area that can be seen up and down or to the left and right while eyes are fixed on a given  point);</w:t>
      </w:r>
    </w:p>
    <w:p w14:paraId="6BE81624"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41A64785" w14:textId="4F705B60" w:rsidR="00B63309" w:rsidRPr="00B63309" w:rsidRDefault="00B63309" w:rsidP="00A37145">
      <w:pPr>
        <w:jc w:val="both"/>
        <w:rPr>
          <w:rFonts w:ascii="Calibri" w:hAnsi="Calibri" w:cs="Calibri"/>
          <w:sz w:val="22"/>
          <w:szCs w:val="22"/>
        </w:rPr>
      </w:pPr>
      <w:r w:rsidRPr="00B63309">
        <w:rPr>
          <w:rFonts w:ascii="Calibri" w:hAnsi="Calibri" w:cs="Calibri"/>
          <w:b/>
          <w:bCs/>
          <w:sz w:val="22"/>
          <w:szCs w:val="22"/>
        </w:rPr>
        <w:t xml:space="preserve">Work Environment </w:t>
      </w:r>
    </w:p>
    <w:p w14:paraId="231292DC" w14:textId="77777777" w:rsidR="00E816C2" w:rsidRDefault="00B63309" w:rsidP="00062503">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A37145" w:rsidRPr="00A37145">
        <w:rPr>
          <w:rFonts w:ascii="Calibri" w:hAnsi="Calibri" w:cs="Calibri"/>
          <w:sz w:val="22"/>
          <w:szCs w:val="22"/>
        </w:rPr>
        <w:t>Moderate noise (examples: business office with computers and printers, light traffic)</w:t>
      </w:r>
    </w:p>
    <w:p w14:paraId="1A98B7B9" w14:textId="77777777" w:rsidR="00A37145" w:rsidRDefault="00A37145" w:rsidP="00062503">
      <w:pPr>
        <w:jc w:val="both"/>
        <w:rPr>
          <w:rFonts w:ascii="Calibri" w:hAnsi="Calibri" w:cs="Calibri"/>
          <w:sz w:val="22"/>
          <w:szCs w:val="22"/>
        </w:rPr>
      </w:pPr>
    </w:p>
    <w:p w14:paraId="546693AE" w14:textId="77777777" w:rsidR="00A71456" w:rsidRPr="0014580E" w:rsidRDefault="00A71456" w:rsidP="00A71456">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3246D2CF" w14:textId="77777777" w:rsidR="004F5870" w:rsidRDefault="004F5870" w:rsidP="00062503">
      <w:pPr>
        <w:jc w:val="both"/>
        <w:rPr>
          <w:rFonts w:ascii="Calibri" w:hAnsi="Calibri" w:cs="Calibri"/>
          <w:sz w:val="22"/>
          <w:szCs w:val="22"/>
        </w:rPr>
      </w:pPr>
      <w:bookmarkStart w:id="3" w:name="_GoBack"/>
      <w:bookmarkEnd w:id="3"/>
    </w:p>
    <w:p w14:paraId="0536856A" w14:textId="7275F50C"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7A8E689"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lastRenderedPageBreak/>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45A0E3FF" w14:textId="77777777" w:rsidR="002D6356" w:rsidRPr="00F80C2A" w:rsidRDefault="002D6356" w:rsidP="002D6356">
      <w:pPr>
        <w:jc w:val="both"/>
        <w:rPr>
          <w:rFonts w:asciiTheme="minorHAnsi" w:hAnsiTheme="minorHAnsi" w:cstheme="minorHAnsi"/>
          <w:sz w:val="22"/>
          <w:szCs w:val="22"/>
        </w:rPr>
      </w:pPr>
    </w:p>
    <w:p w14:paraId="48577964" w14:textId="77777777" w:rsidR="002D6356" w:rsidRPr="00F80C2A" w:rsidRDefault="002D6356" w:rsidP="002D6356">
      <w:pPr>
        <w:jc w:val="both"/>
        <w:rPr>
          <w:rFonts w:asciiTheme="minorHAnsi" w:hAnsiTheme="minorHAnsi" w:cstheme="minorHAnsi"/>
          <w:sz w:val="22"/>
          <w:szCs w:val="22"/>
        </w:rPr>
      </w:pPr>
    </w:p>
    <w:p w14:paraId="5ED8BD4E"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4"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4"/>
    <w:p w14:paraId="3BE33A38" w14:textId="77777777" w:rsidR="002D6356" w:rsidRDefault="002D6356" w:rsidP="002D6356">
      <w:pPr>
        <w:jc w:val="both"/>
        <w:rPr>
          <w:rFonts w:asciiTheme="minorHAnsi" w:hAnsiTheme="minorHAnsi" w:cstheme="minorHAnsi"/>
          <w:sz w:val="22"/>
          <w:szCs w:val="22"/>
        </w:rPr>
      </w:pPr>
    </w:p>
    <w:p w14:paraId="173D4ADE" w14:textId="77777777" w:rsidR="002D6356" w:rsidRDefault="002D6356" w:rsidP="002D6356">
      <w:pPr>
        <w:jc w:val="both"/>
        <w:rPr>
          <w:rFonts w:asciiTheme="minorHAnsi" w:hAnsiTheme="minorHAnsi" w:cstheme="minorHAnsi"/>
          <w:sz w:val="22"/>
          <w:szCs w:val="22"/>
        </w:rPr>
      </w:pPr>
    </w:p>
    <w:p w14:paraId="256DD5EE"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01B4D68B" w14:textId="77777777" w:rsidR="00D346BA" w:rsidRPr="00B010C0" w:rsidRDefault="00D346BA" w:rsidP="00062503">
      <w:pPr>
        <w:pStyle w:val="Heading2"/>
        <w:ind w:left="0"/>
        <w:rPr>
          <w:rFonts w:ascii="Calibri" w:hAnsi="Calibri" w:cs="Calibri"/>
          <w:szCs w:val="22"/>
        </w:rPr>
      </w:pPr>
    </w:p>
    <w:p w14:paraId="11974620" w14:textId="77777777" w:rsidR="00D346BA" w:rsidRPr="00B010C0" w:rsidRDefault="00D346BA" w:rsidP="00062503">
      <w:pPr>
        <w:rPr>
          <w:rFonts w:ascii="Calibri" w:hAnsi="Calibri" w:cs="Calibri"/>
          <w:sz w:val="22"/>
          <w:szCs w:val="22"/>
        </w:rPr>
      </w:pPr>
    </w:p>
    <w:p w14:paraId="7369F2DF" w14:textId="77777777"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C50EF9">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6076C"/>
    <w:multiLevelType w:val="hybridMultilevel"/>
    <w:tmpl w:val="8938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94659"/>
    <w:multiLevelType w:val="hybridMultilevel"/>
    <w:tmpl w:val="1BBEAA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10"/>
  </w:num>
  <w:num w:numId="6">
    <w:abstractNumId w:val="15"/>
  </w:num>
  <w:num w:numId="7">
    <w:abstractNumId w:val="3"/>
  </w:num>
  <w:num w:numId="8">
    <w:abstractNumId w:val="4"/>
  </w:num>
  <w:num w:numId="9">
    <w:abstractNumId w:val="11"/>
  </w:num>
  <w:num w:numId="10">
    <w:abstractNumId w:val="7"/>
  </w:num>
  <w:num w:numId="11">
    <w:abstractNumId w:val="13"/>
  </w:num>
  <w:num w:numId="12">
    <w:abstractNumId w:val="14"/>
  </w:num>
  <w:num w:numId="13">
    <w:abstractNumId w:val="1"/>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sFAMokb1MtAAAA"/>
  </w:docVars>
  <w:rsids>
    <w:rsidRoot w:val="00296032"/>
    <w:rsid w:val="00062503"/>
    <w:rsid w:val="000C1CA2"/>
    <w:rsid w:val="000D56BC"/>
    <w:rsid w:val="00104EF9"/>
    <w:rsid w:val="0011424F"/>
    <w:rsid w:val="001349DD"/>
    <w:rsid w:val="001643B2"/>
    <w:rsid w:val="00166103"/>
    <w:rsid w:val="001A316E"/>
    <w:rsid w:val="001B320D"/>
    <w:rsid w:val="001E5F79"/>
    <w:rsid w:val="00265E24"/>
    <w:rsid w:val="00280A71"/>
    <w:rsid w:val="00296032"/>
    <w:rsid w:val="002A7DA8"/>
    <w:rsid w:val="002C41DC"/>
    <w:rsid w:val="002D6356"/>
    <w:rsid w:val="002F0A83"/>
    <w:rsid w:val="00384099"/>
    <w:rsid w:val="00406C99"/>
    <w:rsid w:val="00423A3E"/>
    <w:rsid w:val="00434D11"/>
    <w:rsid w:val="004F5870"/>
    <w:rsid w:val="00516CC3"/>
    <w:rsid w:val="005346FA"/>
    <w:rsid w:val="0053472A"/>
    <w:rsid w:val="00541700"/>
    <w:rsid w:val="005A04C3"/>
    <w:rsid w:val="006028EC"/>
    <w:rsid w:val="00633CBE"/>
    <w:rsid w:val="006971CD"/>
    <w:rsid w:val="006F2CAD"/>
    <w:rsid w:val="007E2E32"/>
    <w:rsid w:val="007F2CBD"/>
    <w:rsid w:val="007F4284"/>
    <w:rsid w:val="008121D6"/>
    <w:rsid w:val="008D6F2A"/>
    <w:rsid w:val="009076A1"/>
    <w:rsid w:val="009577AF"/>
    <w:rsid w:val="009F1CC5"/>
    <w:rsid w:val="00A02E34"/>
    <w:rsid w:val="00A37145"/>
    <w:rsid w:val="00A56FBC"/>
    <w:rsid w:val="00A71456"/>
    <w:rsid w:val="00AC5A80"/>
    <w:rsid w:val="00B010C0"/>
    <w:rsid w:val="00B32B2E"/>
    <w:rsid w:val="00B63309"/>
    <w:rsid w:val="00B7558F"/>
    <w:rsid w:val="00BF2033"/>
    <w:rsid w:val="00C50EF9"/>
    <w:rsid w:val="00C96AC4"/>
    <w:rsid w:val="00D346BA"/>
    <w:rsid w:val="00D710D3"/>
    <w:rsid w:val="00D86E41"/>
    <w:rsid w:val="00D96142"/>
    <w:rsid w:val="00DC4E2D"/>
    <w:rsid w:val="00DF3D8E"/>
    <w:rsid w:val="00E07CF0"/>
    <w:rsid w:val="00E30FD4"/>
    <w:rsid w:val="00E529C5"/>
    <w:rsid w:val="00E57452"/>
    <w:rsid w:val="00E816C2"/>
    <w:rsid w:val="00EC4EF4"/>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123A51"/>
  <w15:docId w15:val="{568804D0-B8D7-47BE-9836-2EB66C0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ABE8-F9A9-4B47-B0AE-10EF2050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8</cp:revision>
  <cp:lastPrinted>2020-02-18T21:33:00Z</cp:lastPrinted>
  <dcterms:created xsi:type="dcterms:W3CDTF">2020-04-13T23:39:00Z</dcterms:created>
  <dcterms:modified xsi:type="dcterms:W3CDTF">2020-10-22T16:13:00Z</dcterms:modified>
</cp:coreProperties>
</file>