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D6715" w14:textId="14DA7BF0" w:rsidR="00E927F7" w:rsidRDefault="00416D2F" w:rsidP="00E927F7">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14:anchorId="6134F2AF" wp14:editId="5A829B18">
            <wp:simplePos x="0" y="0"/>
            <wp:positionH relativeFrom="column">
              <wp:posOffset>-976630</wp:posOffset>
            </wp:positionH>
            <wp:positionV relativeFrom="paragraph">
              <wp:posOffset>-795020</wp:posOffset>
            </wp:positionV>
            <wp:extent cx="3775075" cy="1428786"/>
            <wp:effectExtent l="0" t="0" r="9525" b="0"/>
            <wp:wrapNone/>
            <wp:docPr id="1" name="Picture 1" descr="Macintosh HD:Users:kristinebuffo:Documents:Logos:CH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ebuffo:Documents:Logos:CHD-Transpar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5075" cy="14287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89FD0" w14:textId="05A48DA4" w:rsidR="00E927F7" w:rsidRDefault="00E927F7" w:rsidP="00E927F7">
      <w:pPr>
        <w:widowControl w:val="0"/>
        <w:autoSpaceDE w:val="0"/>
        <w:autoSpaceDN w:val="0"/>
        <w:adjustRightInd w:val="0"/>
        <w:spacing w:line="276" w:lineRule="auto"/>
        <w:rPr>
          <w:rFonts w:ascii="Times New Roman" w:hAnsi="Times New Roman" w:cs="Times New Roman"/>
          <w:sz w:val="22"/>
          <w:szCs w:val="22"/>
        </w:rPr>
      </w:pPr>
    </w:p>
    <w:p w14:paraId="4F67F343" w14:textId="2825766C" w:rsidR="00E927F7" w:rsidRDefault="00E927F7" w:rsidP="00E927F7">
      <w:pPr>
        <w:widowControl w:val="0"/>
        <w:autoSpaceDE w:val="0"/>
        <w:autoSpaceDN w:val="0"/>
        <w:adjustRightInd w:val="0"/>
        <w:spacing w:line="276" w:lineRule="auto"/>
        <w:rPr>
          <w:rFonts w:ascii="Times New Roman" w:hAnsi="Times New Roman" w:cs="Times New Roman"/>
          <w:sz w:val="22"/>
          <w:szCs w:val="22"/>
        </w:rPr>
      </w:pPr>
      <w:bookmarkStart w:id="0" w:name="_GoBack"/>
      <w:bookmarkEnd w:id="0"/>
    </w:p>
    <w:p w14:paraId="61EC1F30" w14:textId="0C410EB7" w:rsidR="00E927F7" w:rsidRDefault="00E927F7" w:rsidP="00E927F7">
      <w:pPr>
        <w:widowControl w:val="0"/>
        <w:autoSpaceDE w:val="0"/>
        <w:autoSpaceDN w:val="0"/>
        <w:adjustRightInd w:val="0"/>
        <w:spacing w:line="276" w:lineRule="auto"/>
        <w:rPr>
          <w:rFonts w:ascii="Times New Roman" w:hAnsi="Times New Roman" w:cs="Times New Roman"/>
          <w:sz w:val="22"/>
          <w:szCs w:val="22"/>
        </w:rPr>
      </w:pPr>
    </w:p>
    <w:p w14:paraId="3A756A13" w14:textId="011C02FD" w:rsidR="005E3022" w:rsidRDefault="005E3022" w:rsidP="00E927F7">
      <w:pPr>
        <w:widowControl w:val="0"/>
        <w:autoSpaceDE w:val="0"/>
        <w:autoSpaceDN w:val="0"/>
        <w:adjustRightInd w:val="0"/>
        <w:spacing w:line="276" w:lineRule="auto"/>
        <w:rPr>
          <w:rFonts w:ascii="Times New Roman" w:hAnsi="Times New Roman" w:cs="Times New Roman"/>
          <w:sz w:val="22"/>
          <w:szCs w:val="22"/>
        </w:rPr>
      </w:pPr>
    </w:p>
    <w:p w14:paraId="45733B7C" w14:textId="77777777" w:rsidR="00E927F7" w:rsidRDefault="00E927F7" w:rsidP="00E927F7">
      <w:pPr>
        <w:widowControl w:val="0"/>
        <w:autoSpaceDE w:val="0"/>
        <w:autoSpaceDN w:val="0"/>
        <w:adjustRightInd w:val="0"/>
        <w:spacing w:line="276" w:lineRule="auto"/>
        <w:rPr>
          <w:rFonts w:ascii="Times New Roman" w:hAnsi="Times New Roman" w:cs="Times New Roman"/>
          <w:sz w:val="22"/>
          <w:szCs w:val="22"/>
        </w:rPr>
      </w:pPr>
      <w:r w:rsidRPr="00E927F7">
        <w:rPr>
          <w:rFonts w:ascii="Times New Roman" w:hAnsi="Times New Roman" w:cs="Times New Roman"/>
          <w:sz w:val="22"/>
          <w:szCs w:val="22"/>
        </w:rPr>
        <w:t>Media Contact:</w:t>
      </w:r>
    </w:p>
    <w:p w14:paraId="70BDE30E" w14:textId="6729CA9D" w:rsidR="00E927F7" w:rsidRPr="00E927F7" w:rsidRDefault="00253C53" w:rsidP="00E927F7">
      <w:pPr>
        <w:widowControl w:val="0"/>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Kristi</w:t>
      </w:r>
      <w:r w:rsidR="00E927F7" w:rsidRPr="00E927F7">
        <w:rPr>
          <w:rFonts w:ascii="Times New Roman" w:hAnsi="Times New Roman" w:cs="Times New Roman"/>
          <w:sz w:val="22"/>
          <w:szCs w:val="22"/>
        </w:rPr>
        <w:t xml:space="preserve"> Buffo, Communications </w:t>
      </w:r>
      <w:r w:rsidR="00984724">
        <w:rPr>
          <w:rFonts w:ascii="Times New Roman" w:hAnsi="Times New Roman" w:cs="Times New Roman"/>
          <w:sz w:val="22"/>
          <w:szCs w:val="22"/>
        </w:rPr>
        <w:t>Manager</w:t>
      </w:r>
    </w:p>
    <w:p w14:paraId="3FBC7637" w14:textId="04CC348F" w:rsidR="00E927F7" w:rsidRDefault="00984724" w:rsidP="00E927F7">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707.523.1155, ext. 4715, </w:t>
      </w:r>
      <w:hyperlink r:id="rId5" w:history="1">
        <w:r w:rsidRPr="001D2481">
          <w:rPr>
            <w:rStyle w:val="Hyperlink"/>
            <w:rFonts w:ascii="Times New Roman" w:hAnsi="Times New Roman" w:cs="Times New Roman"/>
            <w:sz w:val="22"/>
            <w:szCs w:val="22"/>
          </w:rPr>
          <w:t>kristine.buffo@CaHumanDevelopment.org</w:t>
        </w:r>
      </w:hyperlink>
    </w:p>
    <w:p w14:paraId="6AF72DB9" w14:textId="77777777" w:rsidR="00984724" w:rsidRDefault="00984724" w:rsidP="00E927F7">
      <w:pPr>
        <w:widowControl w:val="0"/>
        <w:autoSpaceDE w:val="0"/>
        <w:autoSpaceDN w:val="0"/>
        <w:adjustRightInd w:val="0"/>
        <w:spacing w:line="276" w:lineRule="auto"/>
        <w:rPr>
          <w:rFonts w:ascii="Times New Roman" w:hAnsi="Times New Roman" w:cs="Times New Roman"/>
          <w:sz w:val="22"/>
          <w:szCs w:val="22"/>
        </w:rPr>
      </w:pPr>
    </w:p>
    <w:p w14:paraId="3D1D4060" w14:textId="334DA7B9" w:rsidR="00E927F7" w:rsidRPr="00984724" w:rsidRDefault="00E927F7" w:rsidP="00E927F7">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FOR IMMEDIATE RELEASE</w:t>
      </w:r>
    </w:p>
    <w:p w14:paraId="263B6CE8" w14:textId="77777777" w:rsidR="00E927F7" w:rsidRDefault="00E927F7" w:rsidP="00E927F7">
      <w:pPr>
        <w:widowControl w:val="0"/>
        <w:autoSpaceDE w:val="0"/>
        <w:autoSpaceDN w:val="0"/>
        <w:adjustRightInd w:val="0"/>
        <w:spacing w:line="276" w:lineRule="auto"/>
        <w:rPr>
          <w:rFonts w:ascii="Times New Roman" w:hAnsi="Times New Roman" w:cs="Times New Roman"/>
          <w:b/>
        </w:rPr>
      </w:pPr>
    </w:p>
    <w:p w14:paraId="27A1F56A" w14:textId="2722555F" w:rsidR="00984724" w:rsidRPr="00E927F7" w:rsidRDefault="00984724" w:rsidP="00E927F7">
      <w:pPr>
        <w:widowControl w:val="0"/>
        <w:autoSpaceDE w:val="0"/>
        <w:autoSpaceDN w:val="0"/>
        <w:adjustRightInd w:val="0"/>
        <w:spacing w:line="276" w:lineRule="auto"/>
        <w:rPr>
          <w:rFonts w:ascii="Times New Roman" w:hAnsi="Times New Roman" w:cs="Times New Roman"/>
          <w:b/>
        </w:rPr>
      </w:pPr>
    </w:p>
    <w:p w14:paraId="6066BE26" w14:textId="030AE718" w:rsidR="00984724" w:rsidRPr="00ED103F" w:rsidRDefault="00984724" w:rsidP="00984724">
      <w:pPr>
        <w:spacing w:line="276" w:lineRule="auto"/>
        <w:jc w:val="center"/>
        <w:rPr>
          <w:sz w:val="40"/>
          <w:szCs w:val="40"/>
        </w:rPr>
      </w:pPr>
      <w:r w:rsidRPr="00ED103F">
        <w:rPr>
          <w:sz w:val="40"/>
          <w:szCs w:val="40"/>
        </w:rPr>
        <w:t>St. Helena Day Labor Center Reopen</w:t>
      </w:r>
      <w:r>
        <w:rPr>
          <w:sz w:val="40"/>
          <w:szCs w:val="40"/>
        </w:rPr>
        <w:t>s</w:t>
      </w:r>
    </w:p>
    <w:p w14:paraId="6099952A" w14:textId="719E7D94" w:rsidR="00984724" w:rsidRDefault="00984724" w:rsidP="00984724">
      <w:pPr>
        <w:spacing w:line="276" w:lineRule="auto"/>
        <w:jc w:val="center"/>
        <w:rPr>
          <w:sz w:val="36"/>
          <w:szCs w:val="36"/>
        </w:rPr>
      </w:pPr>
      <w:r>
        <w:rPr>
          <w:sz w:val="36"/>
          <w:szCs w:val="36"/>
        </w:rPr>
        <w:t>Center</w:t>
      </w:r>
      <w:r w:rsidRPr="00ED103F">
        <w:rPr>
          <w:sz w:val="36"/>
          <w:szCs w:val="36"/>
        </w:rPr>
        <w:t xml:space="preserve"> </w:t>
      </w:r>
      <w:r>
        <w:rPr>
          <w:sz w:val="36"/>
          <w:szCs w:val="36"/>
        </w:rPr>
        <w:t>provides</w:t>
      </w:r>
      <w:r w:rsidRPr="00ED103F">
        <w:rPr>
          <w:sz w:val="36"/>
          <w:szCs w:val="36"/>
        </w:rPr>
        <w:t xml:space="preserve"> </w:t>
      </w:r>
      <w:r>
        <w:rPr>
          <w:sz w:val="36"/>
          <w:szCs w:val="36"/>
        </w:rPr>
        <w:t>coordinated and safe hiring</w:t>
      </w:r>
      <w:r w:rsidRPr="00ED103F">
        <w:rPr>
          <w:sz w:val="36"/>
          <w:szCs w:val="36"/>
        </w:rPr>
        <w:t>, fair wage</w:t>
      </w:r>
    </w:p>
    <w:p w14:paraId="7EFC5288" w14:textId="77777777" w:rsidR="00984724" w:rsidRDefault="00984724" w:rsidP="00984724">
      <w:pPr>
        <w:jc w:val="center"/>
        <w:rPr>
          <w:sz w:val="36"/>
          <w:szCs w:val="36"/>
        </w:rPr>
      </w:pPr>
    </w:p>
    <w:p w14:paraId="30F72949" w14:textId="495664C8" w:rsidR="00984724" w:rsidRDefault="00984724" w:rsidP="00984724">
      <w:pPr>
        <w:spacing w:line="360" w:lineRule="auto"/>
      </w:pPr>
      <w:r>
        <w:t>Santa Rosa, CA (June 29, 2016) – The St. Helena Day Labor Center is back in business following its temporary closure in late 2015. Operated by Cal</w:t>
      </w:r>
      <w:r w:rsidR="00BA4C00">
        <w:t>ifornia Human Development, the c</w:t>
      </w:r>
      <w:r>
        <w:t xml:space="preserve">enter serves an important role in the community by offering day workers and employers an organized and safe setting to connect, arrange services, and negotiate a fair wage. Workers also receive access to important resources, such </w:t>
      </w:r>
      <w:ins w:id="1" w:author="Kai Harris" w:date="2016-06-29T08:19:00Z">
        <w:r w:rsidR="00CE7F53" w:rsidRPr="00147534">
          <w:t xml:space="preserve">as </w:t>
        </w:r>
      </w:ins>
      <w:r w:rsidRPr="00147534">
        <w:t>health care</w:t>
      </w:r>
      <w:ins w:id="2" w:author="Kai Harris" w:date="2016-06-29T08:19:00Z">
        <w:r w:rsidR="00CE7F53" w:rsidRPr="00147534">
          <w:t xml:space="preserve"> and benefits screening</w:t>
        </w:r>
      </w:ins>
      <w:r w:rsidRPr="00147534">
        <w:t>,</w:t>
      </w:r>
      <w:r>
        <w:t xml:space="preserve"> courses in English as a Second Language, and emergency aid to meet essential needs such as food and housing.</w:t>
      </w:r>
    </w:p>
    <w:p w14:paraId="14F7B55B" w14:textId="77777777" w:rsidR="00984724" w:rsidRDefault="00984724" w:rsidP="00984724">
      <w:pPr>
        <w:spacing w:line="360" w:lineRule="auto"/>
      </w:pPr>
    </w:p>
    <w:p w14:paraId="7DF523BF" w14:textId="52C12264" w:rsidR="00984724" w:rsidRDefault="00984724" w:rsidP="00984724">
      <w:pPr>
        <w:spacing w:line="360" w:lineRule="auto"/>
      </w:pPr>
      <w:r>
        <w:t xml:space="preserve">“We’re pleased to </w:t>
      </w:r>
      <w:r w:rsidR="00BA4C00">
        <w:t>reopen</w:t>
      </w:r>
      <w:r>
        <w:t xml:space="preserve"> the St. Helena Day Labor Center and are committed to renewing full service to area workers and empl</w:t>
      </w:r>
      <w:r w:rsidR="00BA4C00">
        <w:t xml:space="preserve">oyers,” says Christopher Paige </w:t>
      </w:r>
      <w:r>
        <w:t xml:space="preserve">of California Human Development. “The St. Helen center has traditionally been among our busiest and most-utilized locations—meeting a high demand for day labor services among </w:t>
      </w:r>
      <w:r w:rsidRPr="00B511AE">
        <w:t xml:space="preserve">the </w:t>
      </w:r>
      <w:r>
        <w:t>agricultural community, building contractors, and homeowners in the Napa Valley region.”</w:t>
      </w:r>
    </w:p>
    <w:p w14:paraId="40693F5D" w14:textId="77777777" w:rsidR="00984724" w:rsidRDefault="00984724" w:rsidP="00984724">
      <w:pPr>
        <w:spacing w:line="360" w:lineRule="auto"/>
      </w:pPr>
    </w:p>
    <w:p w14:paraId="20B098B2" w14:textId="7BAE77E3" w:rsidR="00984724" w:rsidRDefault="00984724" w:rsidP="00984724">
      <w:pPr>
        <w:spacing w:line="360" w:lineRule="auto"/>
      </w:pPr>
      <w:r>
        <w:t>Temporary staffing is</w:t>
      </w:r>
      <w:r w:rsidR="00BA4C00">
        <w:t>sues forced the closure of the c</w:t>
      </w:r>
      <w:r>
        <w:t xml:space="preserve">enter but those issues have been solved, says Paige. A newly hired onsite bilingual representative is now in place to assist </w:t>
      </w:r>
      <w:r w:rsidR="00BA4C00">
        <w:t>workers and employers, and the c</w:t>
      </w:r>
      <w:r>
        <w:t xml:space="preserve">enter is open six days a week. A wide range of services can be arranged at the Day Labor Center, such as cleaning, </w:t>
      </w:r>
      <w:r>
        <w:lastRenderedPageBreak/>
        <w:t>yard work and general maintenance; construction and other skilled labor; packing and moving; farm, ranch and vineyard help; and other jobs as needed.</w:t>
      </w:r>
    </w:p>
    <w:p w14:paraId="31DEAA33" w14:textId="77777777" w:rsidR="00984724" w:rsidRDefault="00984724" w:rsidP="00984724">
      <w:pPr>
        <w:spacing w:line="360" w:lineRule="auto"/>
      </w:pPr>
    </w:p>
    <w:p w14:paraId="09DC4BA7" w14:textId="602E09BE" w:rsidR="00984724" w:rsidRDefault="00984724" w:rsidP="00984724">
      <w:pPr>
        <w:spacing w:line="360" w:lineRule="auto"/>
      </w:pPr>
      <w:r>
        <w:t xml:space="preserve">The St. Helena Day Labor Center is located at The Work Connection at 100 Main Street South. Hours are Monday through Saturday, 7am to Noon. Workers and potential employers are encouraged to arrive early in order to connect, make arrangements and get the job done. Employers may also call </w:t>
      </w:r>
      <w:r w:rsidRPr="003D284E">
        <w:t>707.963.7805</w:t>
      </w:r>
      <w:r>
        <w:t xml:space="preserve"> to speak with CHD’s bilingual staff in advance.</w:t>
      </w:r>
    </w:p>
    <w:p w14:paraId="6AACD019" w14:textId="77777777" w:rsidR="00984724" w:rsidRDefault="00984724" w:rsidP="00984724">
      <w:pPr>
        <w:spacing w:line="360" w:lineRule="auto"/>
      </w:pPr>
    </w:p>
    <w:p w14:paraId="3EA519FB" w14:textId="634F0CD9" w:rsidR="00BF33FA" w:rsidRPr="00984724" w:rsidRDefault="00BF33FA" w:rsidP="00984724">
      <w:pPr>
        <w:spacing w:line="360" w:lineRule="auto"/>
      </w:pPr>
      <w:r w:rsidRPr="00253C53">
        <w:rPr>
          <w:rFonts w:ascii="Times New Roman" w:hAnsi="Times New Roman" w:cs="Times New Roman"/>
          <w:b/>
          <w:sz w:val="20"/>
          <w:szCs w:val="20"/>
        </w:rPr>
        <w:t>About CHD</w:t>
      </w:r>
    </w:p>
    <w:p w14:paraId="375CE549" w14:textId="714E905F" w:rsidR="008F576A" w:rsidRDefault="00BF33FA" w:rsidP="00984724">
      <w:pPr>
        <w:spacing w:line="276" w:lineRule="auto"/>
        <w:rPr>
          <w:rFonts w:ascii="Times New Roman" w:hAnsi="Times New Roman" w:cs="Times New Roman"/>
          <w:sz w:val="20"/>
          <w:szCs w:val="20"/>
        </w:rPr>
      </w:pPr>
      <w:r w:rsidRPr="00253C53">
        <w:rPr>
          <w:rFonts w:ascii="Times New Roman" w:hAnsi="Times New Roman" w:cs="Times New Roman"/>
          <w:sz w:val="20"/>
          <w:szCs w:val="20"/>
        </w:rPr>
        <w:t xml:space="preserve">California </w:t>
      </w:r>
      <w:r w:rsidR="00E406C0" w:rsidRPr="00253C53">
        <w:rPr>
          <w:rFonts w:ascii="Times New Roman" w:hAnsi="Times New Roman" w:cs="Times New Roman"/>
          <w:sz w:val="20"/>
          <w:szCs w:val="20"/>
        </w:rPr>
        <w:t>Human Development is a 501(c)(3) non-profit organization and a</w:t>
      </w:r>
      <w:r w:rsidR="00652172" w:rsidRPr="00253C53">
        <w:rPr>
          <w:rFonts w:ascii="Times New Roman" w:hAnsi="Times New Roman" w:cs="Times New Roman"/>
          <w:sz w:val="20"/>
          <w:szCs w:val="20"/>
        </w:rPr>
        <w:t xml:space="preserve"> le</w:t>
      </w:r>
      <w:r w:rsidR="00253C53" w:rsidRPr="00253C53">
        <w:rPr>
          <w:rFonts w:ascii="Times New Roman" w:hAnsi="Times New Roman" w:cs="Times New Roman"/>
          <w:sz w:val="20"/>
          <w:szCs w:val="20"/>
        </w:rPr>
        <w:t>ader in the War on Poverty for 5</w:t>
      </w:r>
      <w:r w:rsidR="00652172" w:rsidRPr="00253C53">
        <w:rPr>
          <w:rFonts w:ascii="Times New Roman" w:hAnsi="Times New Roman" w:cs="Times New Roman"/>
          <w:sz w:val="20"/>
          <w:szCs w:val="20"/>
        </w:rPr>
        <w:t xml:space="preserve">0 years. </w:t>
      </w:r>
      <w:r w:rsidR="00984724">
        <w:rPr>
          <w:rFonts w:ascii="Times New Roman" w:hAnsi="Times New Roman" w:cs="Times New Roman"/>
          <w:sz w:val="20"/>
          <w:szCs w:val="20"/>
        </w:rPr>
        <w:t>Inspired</w:t>
      </w:r>
      <w:r w:rsidR="00E406C0" w:rsidRPr="00253C53">
        <w:rPr>
          <w:rFonts w:ascii="Times New Roman" w:hAnsi="Times New Roman" w:cs="Times New Roman"/>
          <w:sz w:val="20"/>
          <w:szCs w:val="20"/>
        </w:rPr>
        <w:t xml:space="preserve"> in service to our state’s farmworkers</w:t>
      </w:r>
      <w:r w:rsidR="00C100BF" w:rsidRPr="00253C53">
        <w:rPr>
          <w:rFonts w:ascii="Times New Roman" w:hAnsi="Times New Roman" w:cs="Times New Roman"/>
          <w:sz w:val="20"/>
          <w:szCs w:val="20"/>
        </w:rPr>
        <w:t xml:space="preserve">, </w:t>
      </w:r>
      <w:r w:rsidR="00984724">
        <w:rPr>
          <w:rFonts w:ascii="Times New Roman" w:hAnsi="Times New Roman" w:cs="Times New Roman"/>
          <w:sz w:val="20"/>
          <w:szCs w:val="20"/>
        </w:rPr>
        <w:t xml:space="preserve">today </w:t>
      </w:r>
      <w:r w:rsidR="00C100BF" w:rsidRPr="00253C53">
        <w:rPr>
          <w:rFonts w:ascii="Times New Roman" w:hAnsi="Times New Roman" w:cs="Times New Roman"/>
          <w:sz w:val="20"/>
          <w:szCs w:val="20"/>
        </w:rPr>
        <w:t xml:space="preserve">CHD serves </w:t>
      </w:r>
      <w:r w:rsidR="00E406C0" w:rsidRPr="00253C53">
        <w:rPr>
          <w:rFonts w:ascii="Times New Roman" w:hAnsi="Times New Roman" w:cs="Times New Roman"/>
          <w:sz w:val="20"/>
          <w:szCs w:val="20"/>
        </w:rPr>
        <w:t>people of low income f</w:t>
      </w:r>
      <w:r w:rsidR="00253C53" w:rsidRPr="00253C53">
        <w:rPr>
          <w:rFonts w:ascii="Times New Roman" w:hAnsi="Times New Roman" w:cs="Times New Roman"/>
          <w:sz w:val="20"/>
          <w:szCs w:val="20"/>
        </w:rPr>
        <w:t>rom many walks of life—giving 2</w:t>
      </w:r>
      <w:r w:rsidR="00421C25" w:rsidRPr="00253C53">
        <w:rPr>
          <w:rFonts w:ascii="Times New Roman" w:hAnsi="Times New Roman" w:cs="Times New Roman"/>
          <w:sz w:val="20"/>
          <w:szCs w:val="20"/>
        </w:rPr>
        <w:t xml:space="preserve">5,000 people a year in 31 counties a hand up </w:t>
      </w:r>
      <w:r w:rsidR="00984724">
        <w:rPr>
          <w:rFonts w:ascii="Times New Roman" w:hAnsi="Times New Roman" w:cs="Times New Roman"/>
          <w:sz w:val="20"/>
          <w:szCs w:val="20"/>
        </w:rPr>
        <w:t xml:space="preserve">to the American Dream. </w:t>
      </w:r>
      <w:r w:rsidR="00253C53">
        <w:rPr>
          <w:rFonts w:ascii="Times New Roman" w:hAnsi="Times New Roman" w:cs="Times New Roman"/>
          <w:sz w:val="20"/>
          <w:szCs w:val="20"/>
        </w:rPr>
        <w:t>Training &amp; J</w:t>
      </w:r>
      <w:r w:rsidR="00253C53" w:rsidRPr="00253C53">
        <w:rPr>
          <w:rFonts w:ascii="Times New Roman" w:hAnsi="Times New Roman" w:cs="Times New Roman"/>
          <w:sz w:val="20"/>
          <w:szCs w:val="20"/>
        </w:rPr>
        <w:t>obs</w:t>
      </w:r>
      <w:r w:rsidR="00E406C0" w:rsidRPr="00253C53">
        <w:rPr>
          <w:rFonts w:ascii="Times New Roman" w:hAnsi="Times New Roman" w:cs="Times New Roman"/>
          <w:sz w:val="20"/>
          <w:szCs w:val="20"/>
        </w:rPr>
        <w:t xml:space="preserve">, </w:t>
      </w:r>
      <w:r w:rsidR="00253C53">
        <w:rPr>
          <w:rFonts w:ascii="Times New Roman" w:hAnsi="Times New Roman" w:cs="Times New Roman"/>
          <w:sz w:val="20"/>
          <w:szCs w:val="20"/>
        </w:rPr>
        <w:t>Affordable Housing, Immigration</w:t>
      </w:r>
      <w:r w:rsidR="00984724">
        <w:rPr>
          <w:rFonts w:ascii="Times New Roman" w:hAnsi="Times New Roman" w:cs="Times New Roman"/>
          <w:sz w:val="20"/>
          <w:szCs w:val="20"/>
        </w:rPr>
        <w:t xml:space="preserve"> &amp; Citizenship</w:t>
      </w:r>
      <w:r w:rsidR="00253C53">
        <w:rPr>
          <w:rFonts w:ascii="Times New Roman" w:hAnsi="Times New Roman" w:cs="Times New Roman"/>
          <w:sz w:val="20"/>
          <w:szCs w:val="20"/>
        </w:rPr>
        <w:t xml:space="preserve">, </w:t>
      </w:r>
      <w:proofErr w:type="spellStart"/>
      <w:r w:rsidR="00984724">
        <w:rPr>
          <w:rFonts w:ascii="Times New Roman" w:hAnsi="Times New Roman" w:cs="Times New Roman"/>
          <w:sz w:val="20"/>
          <w:szCs w:val="20"/>
        </w:rPr>
        <w:t>disABILITY</w:t>
      </w:r>
      <w:proofErr w:type="spellEnd"/>
      <w:r w:rsidR="00984724">
        <w:rPr>
          <w:rFonts w:ascii="Times New Roman" w:hAnsi="Times New Roman" w:cs="Times New Roman"/>
          <w:sz w:val="20"/>
          <w:szCs w:val="20"/>
        </w:rPr>
        <w:t xml:space="preserve"> services</w:t>
      </w:r>
      <w:r w:rsidR="00EC2E44" w:rsidRPr="00253C53">
        <w:rPr>
          <w:rFonts w:ascii="Times New Roman" w:hAnsi="Times New Roman" w:cs="Times New Roman"/>
          <w:sz w:val="20"/>
          <w:szCs w:val="20"/>
        </w:rPr>
        <w:t xml:space="preserve">, and </w:t>
      </w:r>
      <w:r w:rsidR="00253C53">
        <w:rPr>
          <w:rFonts w:ascii="Times New Roman" w:hAnsi="Times New Roman" w:cs="Times New Roman"/>
          <w:sz w:val="20"/>
          <w:szCs w:val="20"/>
        </w:rPr>
        <w:t>Drug-F</w:t>
      </w:r>
      <w:r w:rsidR="00C43FA4">
        <w:rPr>
          <w:rFonts w:ascii="Times New Roman" w:hAnsi="Times New Roman" w:cs="Times New Roman"/>
          <w:sz w:val="20"/>
          <w:szCs w:val="20"/>
        </w:rPr>
        <w:t>ree L</w:t>
      </w:r>
      <w:r w:rsidR="00652172" w:rsidRPr="00253C53">
        <w:rPr>
          <w:rFonts w:ascii="Times New Roman" w:hAnsi="Times New Roman" w:cs="Times New Roman"/>
          <w:sz w:val="20"/>
          <w:szCs w:val="20"/>
        </w:rPr>
        <w:t>iving programs</w:t>
      </w:r>
      <w:r w:rsidR="00C43FA4">
        <w:rPr>
          <w:rFonts w:ascii="Times New Roman" w:hAnsi="Times New Roman" w:cs="Times New Roman"/>
          <w:sz w:val="20"/>
          <w:szCs w:val="20"/>
        </w:rPr>
        <w:t xml:space="preserve"> </w:t>
      </w:r>
      <w:r w:rsidR="00421C25" w:rsidRPr="00253C53">
        <w:rPr>
          <w:rFonts w:ascii="Times New Roman" w:hAnsi="Times New Roman" w:cs="Times New Roman"/>
          <w:sz w:val="20"/>
          <w:szCs w:val="20"/>
        </w:rPr>
        <w:t xml:space="preserve">create opportunities </w:t>
      </w:r>
      <w:r w:rsidR="00984724">
        <w:rPr>
          <w:rFonts w:ascii="Times New Roman" w:hAnsi="Times New Roman" w:cs="Times New Roman"/>
          <w:sz w:val="20"/>
          <w:szCs w:val="20"/>
        </w:rPr>
        <w:t>to end poverty.</w:t>
      </w:r>
      <w:r w:rsidR="00421C25" w:rsidRPr="00253C53">
        <w:rPr>
          <w:rFonts w:ascii="Times New Roman" w:hAnsi="Times New Roman" w:cs="Times New Roman"/>
          <w:sz w:val="20"/>
          <w:szCs w:val="20"/>
        </w:rPr>
        <w:t xml:space="preserve"> </w:t>
      </w:r>
    </w:p>
    <w:p w14:paraId="064A0B0F" w14:textId="77777777" w:rsidR="00C43FA4" w:rsidRPr="00253C53" w:rsidRDefault="00C43FA4" w:rsidP="00253C53">
      <w:pPr>
        <w:rPr>
          <w:rFonts w:ascii="Times New Roman" w:hAnsi="Times New Roman" w:cs="Times New Roman"/>
          <w:sz w:val="20"/>
          <w:szCs w:val="20"/>
        </w:rPr>
      </w:pPr>
    </w:p>
    <w:p w14:paraId="01D4F12D" w14:textId="77777777" w:rsidR="004B51BD" w:rsidRDefault="00653920" w:rsidP="0065392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sectPr w:rsidR="004B51BD" w:rsidSect="00ED3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Harris">
    <w15:presenceInfo w15:providerId="AD" w15:userId="S-1-5-21-2519868900-30577470-4015254996-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6A"/>
    <w:rsid w:val="00147534"/>
    <w:rsid w:val="001E5FF6"/>
    <w:rsid w:val="00245A0E"/>
    <w:rsid w:val="00253C53"/>
    <w:rsid w:val="002865B1"/>
    <w:rsid w:val="00287575"/>
    <w:rsid w:val="002B6601"/>
    <w:rsid w:val="002C304E"/>
    <w:rsid w:val="00352BAF"/>
    <w:rsid w:val="00416D2F"/>
    <w:rsid w:val="00421C25"/>
    <w:rsid w:val="00452B53"/>
    <w:rsid w:val="004B51BD"/>
    <w:rsid w:val="0057377B"/>
    <w:rsid w:val="005E3022"/>
    <w:rsid w:val="00652172"/>
    <w:rsid w:val="00653920"/>
    <w:rsid w:val="007959B6"/>
    <w:rsid w:val="0081622D"/>
    <w:rsid w:val="00820CFE"/>
    <w:rsid w:val="008F126E"/>
    <w:rsid w:val="008F4058"/>
    <w:rsid w:val="008F576A"/>
    <w:rsid w:val="00926A5B"/>
    <w:rsid w:val="0094612A"/>
    <w:rsid w:val="00984724"/>
    <w:rsid w:val="00A3694F"/>
    <w:rsid w:val="00A52F84"/>
    <w:rsid w:val="00B76032"/>
    <w:rsid w:val="00BA4C00"/>
    <w:rsid w:val="00BC685F"/>
    <w:rsid w:val="00BE0182"/>
    <w:rsid w:val="00BF33FA"/>
    <w:rsid w:val="00C100BF"/>
    <w:rsid w:val="00C43FA4"/>
    <w:rsid w:val="00CE7F53"/>
    <w:rsid w:val="00D009B6"/>
    <w:rsid w:val="00D3381F"/>
    <w:rsid w:val="00DA0B85"/>
    <w:rsid w:val="00E406C0"/>
    <w:rsid w:val="00E42530"/>
    <w:rsid w:val="00E50EEE"/>
    <w:rsid w:val="00E927F7"/>
    <w:rsid w:val="00EC2E44"/>
    <w:rsid w:val="00ED36A3"/>
    <w:rsid w:val="00F85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BC5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F7"/>
    <w:rPr>
      <w:color w:val="0000FF" w:themeColor="hyperlink"/>
      <w:u w:val="single"/>
    </w:rPr>
  </w:style>
  <w:style w:type="paragraph" w:styleId="BalloonText">
    <w:name w:val="Balloon Text"/>
    <w:basedOn w:val="Normal"/>
    <w:link w:val="BalloonTextChar"/>
    <w:uiPriority w:val="99"/>
    <w:semiHidden/>
    <w:unhideWhenUsed/>
    <w:rsid w:val="00E92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7F7"/>
    <w:rPr>
      <w:rFonts w:ascii="Lucida Grande" w:hAnsi="Lucida Grande" w:cs="Lucida Grande"/>
      <w:sz w:val="18"/>
      <w:szCs w:val="18"/>
    </w:rPr>
  </w:style>
  <w:style w:type="character" w:styleId="FollowedHyperlink">
    <w:name w:val="FollowedHyperlink"/>
    <w:basedOn w:val="DefaultParagraphFont"/>
    <w:uiPriority w:val="99"/>
    <w:semiHidden/>
    <w:unhideWhenUsed/>
    <w:rsid w:val="00984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kristine.buffo@CaHumanDevelopment.org"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KristiBuffo</dc:creator>
  <cp:keywords/>
  <dc:description/>
  <cp:lastModifiedBy>Microsoft Office User</cp:lastModifiedBy>
  <cp:revision>4</cp:revision>
  <cp:lastPrinted>2015-05-28T23:58:00Z</cp:lastPrinted>
  <dcterms:created xsi:type="dcterms:W3CDTF">2016-06-29T20:05:00Z</dcterms:created>
  <dcterms:modified xsi:type="dcterms:W3CDTF">2016-06-29T20:24:00Z</dcterms:modified>
</cp:coreProperties>
</file>